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B7" w:rsidRDefault="00DB66B7" w:rsidP="008621D5">
      <w:pPr>
        <w:rPr>
          <w:ins w:id="0" w:author="Marzena Laskus" w:date="2016-09-20T11:02:00Z"/>
          <w:rFonts w:ascii="Cambria" w:hAnsi="Cambria" w:cs="Cambria"/>
          <w:b/>
          <w:bCs/>
          <w:sz w:val="22"/>
          <w:szCs w:val="22"/>
        </w:rPr>
      </w:pPr>
    </w:p>
    <w:p w:rsidR="00DB66B7" w:rsidRPr="00DB66B7" w:rsidRDefault="00DB66B7">
      <w:pPr>
        <w:jc w:val="right"/>
        <w:rPr>
          <w:ins w:id="1" w:author="Marzena Laskus" w:date="2016-09-20T11:04:00Z"/>
          <w:rFonts w:ascii="Cambria" w:hAnsi="Cambria" w:cs="Cambria"/>
          <w:bCs/>
          <w:sz w:val="22"/>
          <w:szCs w:val="22"/>
          <w:u w:val="single"/>
          <w:rPrChange w:id="2" w:author="Marzena Laskus" w:date="2016-09-20T11:04:00Z">
            <w:rPr>
              <w:ins w:id="3" w:author="Marzena Laskus" w:date="2016-09-20T11:04:00Z"/>
              <w:rFonts w:ascii="Cambria" w:hAnsi="Cambria" w:cs="Cambria"/>
              <w:b/>
              <w:bCs/>
              <w:sz w:val="22"/>
              <w:szCs w:val="22"/>
            </w:rPr>
          </w:rPrChange>
        </w:rPr>
        <w:pPrChange w:id="4" w:author="Marzena Laskus" w:date="2016-09-20T11:04:00Z">
          <w:pPr/>
        </w:pPrChange>
      </w:pPr>
      <w:ins w:id="5" w:author="Marzena Laskus" w:date="2016-09-20T11:02:00Z">
        <w:r w:rsidRPr="00DB66B7">
          <w:rPr>
            <w:rFonts w:ascii="Cambria" w:hAnsi="Cambria" w:cs="Cambria"/>
            <w:bCs/>
            <w:sz w:val="22"/>
            <w:szCs w:val="22"/>
            <w:u w:val="single"/>
            <w:rPrChange w:id="6" w:author="Marzena Laskus" w:date="2016-09-20T11:04:00Z">
              <w:rPr>
                <w:rFonts w:ascii="Cambria" w:hAnsi="Cambria" w:cs="Cambria"/>
                <w:b/>
                <w:bCs/>
                <w:sz w:val="22"/>
                <w:szCs w:val="22"/>
              </w:rPr>
            </w:rPrChange>
          </w:rPr>
          <w:t>Załącz</w:t>
        </w:r>
      </w:ins>
      <w:ins w:id="7" w:author="Marzena Laskus" w:date="2016-09-20T11:03:00Z">
        <w:r w:rsidRPr="00DB66B7">
          <w:rPr>
            <w:rFonts w:ascii="Cambria" w:hAnsi="Cambria" w:cs="Cambria"/>
            <w:bCs/>
            <w:sz w:val="22"/>
            <w:szCs w:val="22"/>
            <w:u w:val="single"/>
            <w:rPrChange w:id="8" w:author="Marzena Laskus" w:date="2016-09-20T11:04:00Z">
              <w:rPr>
                <w:rFonts w:ascii="Cambria" w:hAnsi="Cambria" w:cs="Cambria"/>
                <w:b/>
                <w:bCs/>
                <w:sz w:val="22"/>
                <w:szCs w:val="22"/>
              </w:rPr>
            </w:rPrChange>
          </w:rPr>
          <w:t xml:space="preserve">nik do Zarządzenia Nr </w:t>
        </w:r>
      </w:ins>
      <w:ins w:id="9" w:author="Poczta Kurator" w:date="2016-09-21T11:56:00Z">
        <w:r w:rsidR="001771AF">
          <w:rPr>
            <w:rFonts w:ascii="Cambria" w:hAnsi="Cambria" w:cs="Cambria"/>
            <w:bCs/>
            <w:sz w:val="22"/>
            <w:szCs w:val="22"/>
            <w:u w:val="single"/>
          </w:rPr>
          <w:t>56</w:t>
        </w:r>
      </w:ins>
      <w:bookmarkStart w:id="10" w:name="_GoBack"/>
      <w:bookmarkEnd w:id="10"/>
      <w:ins w:id="11" w:author="Marzena Laskus" w:date="2016-09-20T11:03:00Z">
        <w:del w:id="12" w:author="Poczta Kurator" w:date="2016-09-21T11:56:00Z">
          <w:r w:rsidRPr="00DB66B7" w:rsidDel="001771AF">
            <w:rPr>
              <w:rFonts w:ascii="Cambria" w:hAnsi="Cambria" w:cs="Cambria"/>
              <w:bCs/>
              <w:sz w:val="22"/>
              <w:szCs w:val="22"/>
              <w:u w:val="single"/>
              <w:rPrChange w:id="13" w:author="Marzena Laskus" w:date="2016-09-20T11:04:00Z">
                <w:rPr>
                  <w:rFonts w:ascii="Cambria" w:hAnsi="Cambria" w:cs="Cambria"/>
                  <w:b/>
                  <w:bCs/>
                  <w:sz w:val="22"/>
                  <w:szCs w:val="22"/>
                </w:rPr>
              </w:rPrChange>
            </w:rPr>
            <w:delText xml:space="preserve">… </w:delText>
          </w:r>
        </w:del>
      </w:ins>
    </w:p>
    <w:p w:rsidR="00DB66B7" w:rsidRPr="00DB66B7" w:rsidRDefault="00DB66B7">
      <w:pPr>
        <w:jc w:val="right"/>
        <w:rPr>
          <w:ins w:id="14" w:author="Marzena Laskus" w:date="2016-09-20T11:02:00Z"/>
          <w:rFonts w:ascii="Cambria" w:hAnsi="Cambria" w:cs="Cambria"/>
          <w:bCs/>
          <w:sz w:val="22"/>
          <w:szCs w:val="22"/>
          <w:u w:val="single"/>
          <w:rPrChange w:id="15" w:author="Marzena Laskus" w:date="2016-09-20T11:04:00Z">
            <w:rPr>
              <w:ins w:id="16" w:author="Marzena Laskus" w:date="2016-09-20T11:02:00Z"/>
              <w:rFonts w:ascii="Cambria" w:hAnsi="Cambria" w:cs="Cambria"/>
              <w:b/>
              <w:bCs/>
              <w:sz w:val="22"/>
              <w:szCs w:val="22"/>
            </w:rPr>
          </w:rPrChange>
        </w:rPr>
        <w:pPrChange w:id="17" w:author="Marzena Laskus" w:date="2016-09-20T11:04:00Z">
          <w:pPr/>
        </w:pPrChange>
      </w:pPr>
      <w:ins w:id="18" w:author="Marzena Laskus" w:date="2016-09-20T11:04:00Z">
        <w:r w:rsidRPr="00DB66B7">
          <w:rPr>
            <w:rFonts w:ascii="Cambria" w:hAnsi="Cambria" w:cs="Cambria"/>
            <w:bCs/>
            <w:sz w:val="22"/>
            <w:szCs w:val="22"/>
            <w:u w:val="single"/>
            <w:rPrChange w:id="19" w:author="Marzena Laskus" w:date="2016-09-20T11:04:00Z">
              <w:rPr>
                <w:rFonts w:ascii="Cambria" w:hAnsi="Cambria" w:cs="Cambria"/>
                <w:b/>
                <w:bCs/>
                <w:sz w:val="22"/>
                <w:szCs w:val="22"/>
              </w:rPr>
            </w:rPrChange>
          </w:rPr>
          <w:t>Mazowieckiego</w:t>
        </w:r>
      </w:ins>
      <w:ins w:id="20" w:author="Marzena Laskus" w:date="2016-09-20T11:03:00Z">
        <w:r w:rsidRPr="00DB66B7">
          <w:rPr>
            <w:rFonts w:ascii="Cambria" w:hAnsi="Cambria" w:cs="Cambria"/>
            <w:bCs/>
            <w:sz w:val="22"/>
            <w:szCs w:val="22"/>
            <w:u w:val="single"/>
            <w:rPrChange w:id="21" w:author="Marzena Laskus" w:date="2016-09-20T11:04:00Z">
              <w:rPr>
                <w:rFonts w:ascii="Cambria" w:hAnsi="Cambria" w:cs="Cambria"/>
                <w:b/>
                <w:bCs/>
                <w:sz w:val="22"/>
                <w:szCs w:val="22"/>
              </w:rPr>
            </w:rPrChange>
          </w:rPr>
          <w:t xml:space="preserve"> Kuratora Oświaty</w:t>
        </w:r>
      </w:ins>
    </w:p>
    <w:p w:rsidR="00C0131C" w:rsidRDefault="00FD63E7" w:rsidP="008621D5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143510</wp:posOffset>
            </wp:positionV>
            <wp:extent cx="1798955" cy="4654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1C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7E68B0">
        <w:rPr>
          <w:rFonts w:ascii="Cambria" w:hAnsi="Cambria" w:cs="Cambria"/>
          <w:b/>
          <w:bCs/>
          <w:sz w:val="22"/>
          <w:szCs w:val="22"/>
        </w:rPr>
        <w:t xml:space="preserve">                                </w:t>
      </w:r>
      <w:r w:rsidR="00C0131C">
        <w:rPr>
          <w:rFonts w:ascii="Cambria" w:hAnsi="Cambria" w:cs="Cambria"/>
          <w:b/>
          <w:bCs/>
          <w:sz w:val="22"/>
          <w:szCs w:val="22"/>
        </w:rPr>
        <w:t xml:space="preserve">             </w:t>
      </w:r>
      <w:r>
        <w:rPr>
          <w:rFonts w:ascii="Cambria" w:hAnsi="Cambria" w:cs="Cambria"/>
          <w:b/>
          <w:bCs/>
          <w:noProof/>
          <w:sz w:val="22"/>
          <w:szCs w:val="22"/>
        </w:rPr>
        <w:drawing>
          <wp:inline distT="0" distB="0" distL="0" distR="0">
            <wp:extent cx="1798124" cy="67993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46" cy="6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8621D5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REGULAMIN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sz w:val="22"/>
          <w:szCs w:val="22"/>
        </w:rPr>
      </w:pPr>
      <w:proofErr w:type="gramStart"/>
      <w:r w:rsidRPr="00F00937">
        <w:rPr>
          <w:rFonts w:ascii="Cambria" w:hAnsi="Cambria" w:cs="Cambria"/>
          <w:sz w:val="22"/>
          <w:szCs w:val="22"/>
        </w:rPr>
        <w:t>pt</w:t>
      </w:r>
      <w:proofErr w:type="gramEnd"/>
      <w:r w:rsidRPr="00F00937">
        <w:rPr>
          <w:rFonts w:ascii="Cambria" w:hAnsi="Cambria" w:cs="Cambria"/>
          <w:sz w:val="22"/>
          <w:szCs w:val="22"/>
        </w:rPr>
        <w:t xml:space="preserve">. </w:t>
      </w:r>
      <w:r w:rsidRPr="00304EEC">
        <w:rPr>
          <w:rFonts w:ascii="Cambria" w:hAnsi="Cambria" w:cs="Cambria"/>
          <w:b/>
          <w:bCs/>
          <w:sz w:val="22"/>
          <w:szCs w:val="22"/>
        </w:rPr>
        <w:t>Racjonalnie się odżywiasz, zdrowie wygrywasz</w:t>
      </w:r>
      <w:r w:rsidRPr="00F00937">
        <w:rPr>
          <w:rFonts w:ascii="Cambria" w:hAnsi="Cambria" w:cs="Cambria"/>
          <w:sz w:val="22"/>
          <w:szCs w:val="22"/>
        </w:rPr>
        <w:t xml:space="preserve"> </w:t>
      </w:r>
    </w:p>
    <w:p w:rsidR="00C0131C" w:rsidRDefault="00C0131C" w:rsidP="001F52E2">
      <w:pPr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C0131C" w:rsidRPr="00230C93" w:rsidRDefault="00C0131C" w:rsidP="006455D1">
      <w:pPr>
        <w:jc w:val="center"/>
        <w:rPr>
          <w:rFonts w:ascii="Cambria" w:hAnsi="Cambria" w:cs="Cambria"/>
          <w:sz w:val="22"/>
          <w:szCs w:val="22"/>
        </w:rPr>
      </w:pPr>
      <w:r w:rsidRPr="00FA711F">
        <w:rPr>
          <w:rFonts w:ascii="Cambria" w:hAnsi="Cambria" w:cs="Cambria"/>
          <w:sz w:val="22"/>
          <w:szCs w:val="22"/>
        </w:rPr>
        <w:t xml:space="preserve">organizowanego przez Ministerstwo Edukacji Narodowej </w:t>
      </w:r>
      <w:r w:rsidRPr="00E11A9D">
        <w:rPr>
          <w:rFonts w:ascii="Cambria" w:hAnsi="Cambria" w:cs="Cambria"/>
          <w:sz w:val="22"/>
          <w:szCs w:val="22"/>
        </w:rPr>
        <w:t xml:space="preserve">we współpracy z </w:t>
      </w:r>
      <w:r w:rsidRPr="00F00937">
        <w:rPr>
          <w:rFonts w:ascii="Cambria" w:hAnsi="Cambria" w:cs="Cambria"/>
          <w:sz w:val="22"/>
          <w:szCs w:val="22"/>
        </w:rPr>
        <w:t>Ośrod</w:t>
      </w:r>
      <w:r>
        <w:rPr>
          <w:rFonts w:ascii="Cambria" w:hAnsi="Cambria" w:cs="Cambria"/>
          <w:sz w:val="22"/>
          <w:szCs w:val="22"/>
        </w:rPr>
        <w:t>kiem</w:t>
      </w:r>
      <w:r w:rsidRPr="00F00937">
        <w:rPr>
          <w:rFonts w:ascii="Cambria" w:hAnsi="Cambria" w:cs="Cambria"/>
          <w:sz w:val="22"/>
          <w:szCs w:val="22"/>
        </w:rPr>
        <w:t xml:space="preserve"> Rozwoju </w:t>
      </w:r>
      <w:proofErr w:type="gramStart"/>
      <w:r w:rsidRPr="00F00937">
        <w:rPr>
          <w:rFonts w:ascii="Cambria" w:hAnsi="Cambria" w:cs="Cambria"/>
          <w:sz w:val="22"/>
          <w:szCs w:val="22"/>
        </w:rPr>
        <w:t xml:space="preserve">Edukacji  </w:t>
      </w:r>
      <w:r w:rsidRPr="00E11A9D">
        <w:rPr>
          <w:rFonts w:ascii="Cambria" w:hAnsi="Cambria" w:cs="Cambria"/>
          <w:sz w:val="22"/>
          <w:szCs w:val="22"/>
        </w:rPr>
        <w:t>oraz</w:t>
      </w:r>
      <w:proofErr w:type="gramEnd"/>
      <w:r w:rsidRPr="00230C93">
        <w:rPr>
          <w:rFonts w:ascii="Cambria" w:hAnsi="Cambria" w:cs="Cambria"/>
          <w:color w:val="FF0000"/>
          <w:sz w:val="22"/>
          <w:szCs w:val="22"/>
        </w:rPr>
        <w:t xml:space="preserve"> </w:t>
      </w:r>
      <w:r w:rsidRPr="00304EEC">
        <w:rPr>
          <w:rFonts w:ascii="Cambria" w:hAnsi="Cambria" w:cs="Cambria"/>
          <w:sz w:val="22"/>
          <w:szCs w:val="22"/>
        </w:rPr>
        <w:t xml:space="preserve">kuratoriami oświaty </w:t>
      </w:r>
      <w:r w:rsidRPr="00F00937">
        <w:rPr>
          <w:rFonts w:ascii="Cambria" w:hAnsi="Cambria" w:cs="Cambria"/>
          <w:sz w:val="22"/>
          <w:szCs w:val="22"/>
        </w:rPr>
        <w:t xml:space="preserve">w ramach rządowego programu </w:t>
      </w:r>
      <w:r w:rsidRPr="00230C93">
        <w:rPr>
          <w:rFonts w:ascii="Cambria" w:hAnsi="Cambria" w:cs="Cambria"/>
          <w:sz w:val="22"/>
          <w:szCs w:val="22"/>
        </w:rPr>
        <w:t>na lata  2014-2016 „Bezpieczna i przyjazna szkoła”</w:t>
      </w:r>
    </w:p>
    <w:p w:rsidR="00C0131C" w:rsidRPr="00F00937" w:rsidRDefault="00C0131C" w:rsidP="001F52E2">
      <w:pPr>
        <w:jc w:val="center"/>
        <w:rPr>
          <w:rFonts w:ascii="Cambria" w:hAnsi="Cambria" w:cs="Cambria"/>
          <w:sz w:val="22"/>
          <w:szCs w:val="22"/>
        </w:rPr>
      </w:pPr>
      <w:proofErr w:type="gramStart"/>
      <w:r w:rsidRPr="00F00937">
        <w:rPr>
          <w:rFonts w:ascii="Cambria" w:hAnsi="Cambria" w:cs="Cambria"/>
          <w:sz w:val="22"/>
          <w:szCs w:val="22"/>
        </w:rPr>
        <w:t>dla</w:t>
      </w:r>
      <w:proofErr w:type="gramEnd"/>
      <w:r w:rsidRPr="00F00937">
        <w:rPr>
          <w:rFonts w:ascii="Cambria" w:hAnsi="Cambria" w:cs="Cambria"/>
          <w:sz w:val="22"/>
          <w:szCs w:val="22"/>
        </w:rPr>
        <w:t xml:space="preserve"> szkół podstawowych, gimnazjów i szkół ponadgimnazjalnych</w:t>
      </w:r>
    </w:p>
    <w:p w:rsidR="00C0131C" w:rsidRPr="00F00937" w:rsidRDefault="00C0131C" w:rsidP="001F52E2">
      <w:pPr>
        <w:jc w:val="center"/>
        <w:rPr>
          <w:rFonts w:ascii="Cambria" w:hAnsi="Cambria" w:cs="Cambria"/>
          <w:sz w:val="22"/>
          <w:szCs w:val="22"/>
        </w:rPr>
      </w:pPr>
    </w:p>
    <w:p w:rsidR="00C0131C" w:rsidRPr="00F00937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00937">
        <w:rPr>
          <w:rFonts w:ascii="Cambria" w:hAnsi="Cambria" w:cs="Cambria"/>
          <w:b/>
          <w:bCs/>
          <w:sz w:val="22"/>
          <w:szCs w:val="22"/>
        </w:rPr>
        <w:t>§ 1 Postanowienia ogólne</w:t>
      </w:r>
    </w:p>
    <w:p w:rsidR="00C0131C" w:rsidRPr="00F00937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Pr="00F00937" w:rsidRDefault="00C0131C" w:rsidP="008D4D3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F00937">
        <w:rPr>
          <w:rFonts w:ascii="Cambria" w:hAnsi="Cambria" w:cs="Cambria"/>
        </w:rPr>
        <w:t>Niniejszy regulamin, zwany dalej "regulaminem", określa w</w:t>
      </w:r>
      <w:r>
        <w:rPr>
          <w:rFonts w:ascii="Cambria" w:hAnsi="Cambria" w:cs="Cambria"/>
        </w:rPr>
        <w:t xml:space="preserve">arunki uczestnictwa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w K</w:t>
      </w:r>
      <w:r w:rsidRPr="00F00937">
        <w:rPr>
          <w:rFonts w:ascii="Cambria" w:hAnsi="Cambria" w:cs="Cambria"/>
        </w:rPr>
        <w:t>onkursie</w:t>
      </w:r>
      <w:r w:rsidRPr="00F00937">
        <w:rPr>
          <w:rFonts w:ascii="Cambria" w:hAnsi="Cambria" w:cs="Cambria"/>
          <w:i/>
          <w:iCs/>
        </w:rPr>
        <w:t xml:space="preserve"> </w:t>
      </w:r>
      <w:r w:rsidRPr="00F00937">
        <w:rPr>
          <w:rFonts w:ascii="Cambria" w:hAnsi="Cambria" w:cs="Cambria"/>
        </w:rPr>
        <w:t xml:space="preserve">pt. </w:t>
      </w:r>
      <w:r w:rsidR="008519D4">
        <w:rPr>
          <w:rFonts w:ascii="Cambria" w:hAnsi="Cambria" w:cs="Cambria"/>
        </w:rPr>
        <w:t>„</w:t>
      </w:r>
      <w:r w:rsidRPr="00F00937">
        <w:rPr>
          <w:rFonts w:ascii="Cambria" w:hAnsi="Cambria" w:cs="Cambria"/>
        </w:rPr>
        <w:t>Racjonalnie się dożywiasz, zdrowie wygrywasz</w:t>
      </w:r>
      <w:r w:rsidR="008519D4">
        <w:rPr>
          <w:rFonts w:ascii="Cambria" w:hAnsi="Cambria" w:cs="Cambria"/>
        </w:rPr>
        <w:t>”,</w:t>
      </w:r>
      <w:r w:rsidRPr="00F00937">
        <w:rPr>
          <w:rFonts w:ascii="Cambria" w:hAnsi="Cambria" w:cs="Cambria"/>
          <w:i/>
          <w:iCs/>
        </w:rPr>
        <w:t xml:space="preserve"> </w:t>
      </w:r>
      <w:r w:rsidRPr="00F00937">
        <w:rPr>
          <w:rFonts w:ascii="Cambria" w:hAnsi="Cambria" w:cs="Cambria"/>
        </w:rPr>
        <w:t> </w:t>
      </w:r>
      <w:r w:rsidRPr="00F00937">
        <w:rPr>
          <w:rFonts w:ascii="Cambria" w:hAnsi="Cambria" w:cs="Cambria"/>
          <w:i/>
          <w:iCs/>
        </w:rPr>
        <w:t>z</w:t>
      </w:r>
      <w:r w:rsidRPr="00F00937">
        <w:rPr>
          <w:rFonts w:ascii="Cambria" w:hAnsi="Cambria" w:cs="Cambria"/>
        </w:rPr>
        <w:t>wanym dalej "Konkursem", oraz tryb przeprowadzania Konkursu.</w:t>
      </w:r>
    </w:p>
    <w:p w:rsidR="00C0131C" w:rsidRPr="00304EEC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 w:rsidRPr="00FA711F">
        <w:rPr>
          <w:rFonts w:ascii="Cambria" w:hAnsi="Cambria" w:cs="Cambria"/>
        </w:rPr>
        <w:t xml:space="preserve">Organizatorem Konkursu jest Ministerstwo Edukacji Narodowej, z </w:t>
      </w:r>
      <w:r w:rsidRPr="00304EEC">
        <w:rPr>
          <w:rFonts w:ascii="Cambria" w:hAnsi="Cambria" w:cs="Cambria"/>
        </w:rPr>
        <w:t xml:space="preserve">siedzibą w Warszawie przy al. </w:t>
      </w:r>
      <w:r>
        <w:rPr>
          <w:rFonts w:ascii="Cambria" w:hAnsi="Cambria" w:cs="Cambria"/>
        </w:rPr>
        <w:t>Szucha</w:t>
      </w:r>
      <w:r w:rsidRPr="00304EEC">
        <w:rPr>
          <w:rFonts w:ascii="Cambria" w:hAnsi="Cambria" w:cs="Cambria"/>
        </w:rPr>
        <w:t xml:space="preserve"> </w:t>
      </w:r>
      <w:r w:rsidRPr="00611AC2">
        <w:rPr>
          <w:rFonts w:ascii="Cambria" w:hAnsi="Cambria" w:cs="Cambria"/>
        </w:rPr>
        <w:t xml:space="preserve">25, 00-918 </w:t>
      </w:r>
      <w:r w:rsidRPr="00304EEC">
        <w:rPr>
          <w:rFonts w:ascii="Cambria" w:hAnsi="Cambria" w:cs="Cambria"/>
        </w:rPr>
        <w:t>Warszawa, zwan</w:t>
      </w:r>
      <w:r w:rsidR="008519D4">
        <w:rPr>
          <w:rFonts w:ascii="Cambria" w:hAnsi="Cambria" w:cs="Cambria"/>
        </w:rPr>
        <w:t>e</w:t>
      </w:r>
      <w:r w:rsidRPr="00304EEC">
        <w:rPr>
          <w:rFonts w:ascii="Cambria" w:hAnsi="Cambria" w:cs="Cambria"/>
        </w:rPr>
        <w:t xml:space="preserve"> dalej "Organizatorem". Konkurs jest organizowany we współpracy z Ośrod</w:t>
      </w:r>
      <w:r>
        <w:rPr>
          <w:rFonts w:ascii="Cambria" w:hAnsi="Cambria" w:cs="Cambria"/>
        </w:rPr>
        <w:t>kiem</w:t>
      </w:r>
      <w:r w:rsidRPr="00304EEC">
        <w:rPr>
          <w:rFonts w:ascii="Cambria" w:hAnsi="Cambria" w:cs="Cambria"/>
        </w:rPr>
        <w:t xml:space="preserve"> Rozwoju Edukacji </w:t>
      </w:r>
      <w:r w:rsidRPr="00FA711F">
        <w:rPr>
          <w:rFonts w:ascii="Cambria" w:hAnsi="Cambria" w:cs="Cambria"/>
        </w:rPr>
        <w:t>(zadanie zlecone pismem nr DWKI-SBDM.025.1.2016.TSG z dnia 1 lipca 2016 r.)</w:t>
      </w:r>
      <w:r w:rsidRPr="009767A7">
        <w:rPr>
          <w:rFonts w:ascii="Cambria" w:hAnsi="Cambria" w:cs="Cambria"/>
        </w:rPr>
        <w:t xml:space="preserve"> </w:t>
      </w:r>
      <w:r w:rsidRPr="00304EEC">
        <w:rPr>
          <w:rFonts w:ascii="Cambria" w:hAnsi="Cambria" w:cs="Cambria"/>
        </w:rPr>
        <w:t xml:space="preserve">oraz kuratoriami oświaty. </w:t>
      </w:r>
    </w:p>
    <w:p w:rsidR="00C0131C" w:rsidRPr="00F00937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Celem Konkursu jest </w:t>
      </w:r>
      <w:r w:rsidRPr="00F00937">
        <w:rPr>
          <w:rFonts w:ascii="Cambria" w:hAnsi="Cambria" w:cs="Cambria"/>
        </w:rPr>
        <w:t xml:space="preserve">upowszechnianie wśród dzieci i młodzieży w wieku szkolnym wiedzy na temat prawidłowego żywienia oraz kształtowanie pozytywnej postawy wobec spożywania zdrowych produktów żywieniowych, przeznaczonych dla dzieci i młodzieży, </w:t>
      </w:r>
      <w:r w:rsidRPr="00FA711F">
        <w:rPr>
          <w:rFonts w:ascii="Cambria" w:hAnsi="Cambria" w:cs="Cambria"/>
        </w:rPr>
        <w:t>określonych w rozporządzeniu Ministra Zdrowia</w:t>
      </w:r>
      <w:r w:rsidR="008519D4">
        <w:rPr>
          <w:rFonts w:ascii="Cambria" w:hAnsi="Cambria" w:cs="Cambria"/>
        </w:rPr>
        <w:t xml:space="preserve"> z dnia 26 lipca 2016 </w:t>
      </w:r>
      <w:proofErr w:type="gramStart"/>
      <w:r w:rsidR="008519D4">
        <w:rPr>
          <w:rFonts w:ascii="Cambria" w:hAnsi="Cambria" w:cs="Cambria"/>
        </w:rPr>
        <w:t xml:space="preserve">r. </w:t>
      </w:r>
      <w:r w:rsidRPr="00FA711F">
        <w:rPr>
          <w:rFonts w:ascii="Cambria" w:hAnsi="Cambria" w:cs="Cambria"/>
        </w:rPr>
        <w:t xml:space="preserve"> w</w:t>
      </w:r>
      <w:proofErr w:type="gramEnd"/>
      <w:r w:rsidRPr="00FA711F">
        <w:rPr>
          <w:rFonts w:ascii="Cambria" w:hAnsi="Cambria" w:cs="Cambria"/>
        </w:rPr>
        <w:t xml:space="preserve"> sprawie grup środków spożywczych przeznaczonych do s</w:t>
      </w:r>
      <w:r>
        <w:rPr>
          <w:rFonts w:ascii="Cambria" w:hAnsi="Cambria" w:cs="Cambria"/>
        </w:rPr>
        <w:t xml:space="preserve">przedaży dzieciom i młodzieży </w:t>
      </w:r>
      <w:r w:rsidR="001D0936">
        <w:rPr>
          <w:rFonts w:ascii="Cambria" w:hAnsi="Cambria" w:cs="Cambria"/>
        </w:rPr>
        <w:br/>
      </w:r>
      <w:r w:rsidRPr="00FA711F">
        <w:rPr>
          <w:rFonts w:ascii="Cambria" w:hAnsi="Cambria" w:cs="Cambria"/>
        </w:rPr>
        <w:t>w jednostkach systemu oświaty oraz wymagań, jakie muszą spełniać środki spożywcze stosowane w ramach żywienia zbiorowego dzieci i młodzieży w tych jednostkach,</w:t>
      </w:r>
      <w:r w:rsidRPr="00611AC2">
        <w:rPr>
          <w:rFonts w:ascii="Cambria" w:hAnsi="Cambria" w:cs="Cambria"/>
          <w:color w:val="0070C0"/>
        </w:rPr>
        <w:t xml:space="preserve"> </w:t>
      </w:r>
      <w:r w:rsidR="001D0936">
        <w:rPr>
          <w:rFonts w:ascii="Cambria" w:hAnsi="Cambria" w:cs="Cambria"/>
          <w:color w:val="0070C0"/>
        </w:rPr>
        <w:br/>
      </w:r>
      <w:r w:rsidRPr="00F00937">
        <w:rPr>
          <w:rFonts w:ascii="Cambria" w:hAnsi="Cambria" w:cs="Cambria"/>
        </w:rPr>
        <w:t>w szczególności owoców, warzyw, produktów zbożowych pełnoziarnistych</w:t>
      </w:r>
      <w:r w:rsidR="008519D4">
        <w:rPr>
          <w:rFonts w:ascii="Cambria" w:hAnsi="Cambria" w:cs="Cambria"/>
        </w:rPr>
        <w:t xml:space="preserve"> (Dz. U. </w:t>
      </w:r>
      <w:proofErr w:type="gramStart"/>
      <w:r w:rsidR="008519D4">
        <w:rPr>
          <w:rFonts w:ascii="Cambria" w:hAnsi="Cambria" w:cs="Cambria"/>
        </w:rPr>
        <w:t>poz</w:t>
      </w:r>
      <w:proofErr w:type="gramEnd"/>
      <w:r w:rsidR="008519D4">
        <w:rPr>
          <w:rFonts w:ascii="Cambria" w:hAnsi="Cambria" w:cs="Cambria"/>
        </w:rPr>
        <w:t>. 1154)</w:t>
      </w:r>
      <w:r w:rsidRPr="00F00937">
        <w:rPr>
          <w:rFonts w:ascii="Cambria" w:hAnsi="Cambria" w:cs="Cambria"/>
        </w:rPr>
        <w:t>.  </w:t>
      </w:r>
    </w:p>
    <w:p w:rsidR="00C0131C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Zgłoszenia do Konkursu są przyjmowane w terminie od dnia </w:t>
      </w:r>
      <w:r w:rsidRPr="00F00937">
        <w:rPr>
          <w:rFonts w:ascii="Cambria" w:hAnsi="Cambria" w:cs="Cambria"/>
          <w:b/>
          <w:bCs/>
        </w:rPr>
        <w:t xml:space="preserve">1 września </w:t>
      </w:r>
      <w:r>
        <w:rPr>
          <w:rFonts w:ascii="Cambria" w:hAnsi="Cambria" w:cs="Cambria"/>
        </w:rPr>
        <w:t xml:space="preserve">do dnia </w:t>
      </w:r>
      <w:r w:rsidRPr="00F00937">
        <w:rPr>
          <w:rFonts w:ascii="Cambria" w:hAnsi="Cambria" w:cs="Cambria"/>
          <w:b/>
          <w:bCs/>
        </w:rPr>
        <w:t>30 września 2016 r</w:t>
      </w:r>
      <w:r w:rsidRPr="00F00937">
        <w:rPr>
          <w:rFonts w:ascii="Cambria" w:hAnsi="Cambria" w:cs="Cambria"/>
        </w:rPr>
        <w:t>. do</w:t>
      </w:r>
      <w:r>
        <w:rPr>
          <w:rFonts w:ascii="Cambria" w:hAnsi="Cambria" w:cs="Cambria"/>
        </w:rPr>
        <w:t xml:space="preserve"> godziny 16.00</w:t>
      </w:r>
      <w:r w:rsidRPr="006455D1">
        <w:rPr>
          <w:rFonts w:ascii="Cambria" w:hAnsi="Cambria" w:cs="Cambria"/>
        </w:rPr>
        <w:t>.</w:t>
      </w:r>
      <w:r w:rsidRPr="007133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3337">
        <w:rPr>
          <w:rFonts w:ascii="Cambria" w:hAnsi="Cambria" w:cs="Cambria"/>
        </w:rPr>
        <w:t xml:space="preserve">Decyduje data wpływu oferty do </w:t>
      </w:r>
      <w:r w:rsidR="008519D4">
        <w:rPr>
          <w:rFonts w:ascii="Cambria" w:hAnsi="Cambria" w:cs="Cambria"/>
        </w:rPr>
        <w:t>k</w:t>
      </w:r>
      <w:r w:rsidRPr="00713337">
        <w:rPr>
          <w:rFonts w:ascii="Cambria" w:hAnsi="Cambria" w:cs="Cambria"/>
        </w:rPr>
        <w:t xml:space="preserve">uratorium </w:t>
      </w:r>
      <w:r w:rsidR="008519D4">
        <w:rPr>
          <w:rFonts w:ascii="Cambria" w:hAnsi="Cambria" w:cs="Cambria"/>
        </w:rPr>
        <w:t>o</w:t>
      </w:r>
      <w:r w:rsidRPr="00713337">
        <w:rPr>
          <w:rFonts w:ascii="Cambria" w:hAnsi="Cambria" w:cs="Cambria"/>
        </w:rPr>
        <w:t>światy, potwierdzona pieczęcią wpływu, a nie data stempla pocztowego.</w:t>
      </w:r>
    </w:p>
    <w:p w:rsidR="007E68B0" w:rsidRPr="007E68B0" w:rsidRDefault="00C0131C" w:rsidP="007E68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Zgłoszenia wraz z załącznikami, o który</w:t>
      </w:r>
      <w:r w:rsidR="008519D4">
        <w:rPr>
          <w:rFonts w:ascii="Cambria" w:hAnsi="Cambria" w:cs="Cambria"/>
        </w:rPr>
        <w:t>ch</w:t>
      </w:r>
      <w:r>
        <w:rPr>
          <w:rFonts w:ascii="Cambria" w:hAnsi="Cambria" w:cs="Cambria"/>
        </w:rPr>
        <w:t xml:space="preserve"> mowa w § 3 ust. </w:t>
      </w:r>
      <w:r w:rsidR="008519D4">
        <w:rPr>
          <w:rFonts w:ascii="Cambria" w:hAnsi="Cambria" w:cs="Cambria"/>
        </w:rPr>
        <w:t>3,</w:t>
      </w:r>
      <w:r>
        <w:rPr>
          <w:rFonts w:ascii="Cambria" w:hAnsi="Cambria" w:cs="Cambria"/>
        </w:rPr>
        <w:t xml:space="preserve"> należy </w:t>
      </w:r>
      <w:proofErr w:type="gramStart"/>
      <w:r>
        <w:rPr>
          <w:rFonts w:ascii="Cambria" w:hAnsi="Cambria" w:cs="Cambria"/>
        </w:rPr>
        <w:t xml:space="preserve">doręczyć 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do</w:t>
      </w:r>
      <w:proofErr w:type="gramEnd"/>
      <w:r>
        <w:rPr>
          <w:rFonts w:ascii="Cambria" w:hAnsi="Cambria" w:cs="Cambria"/>
        </w:rPr>
        <w:t xml:space="preserve"> właściwego terytorialnie kuratorium oświaty w ww. terminie. 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2 Przedmiot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690EDA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  <w:i/>
          <w:iCs/>
        </w:rPr>
      </w:pPr>
      <w:r w:rsidRPr="00205AF2">
        <w:rPr>
          <w:rFonts w:ascii="Cambria" w:hAnsi="Cambria" w:cs="Cambria"/>
        </w:rPr>
        <w:t>Przedmiotem Konkursu jest wyko</w:t>
      </w:r>
      <w:r>
        <w:rPr>
          <w:rFonts w:ascii="Cambria" w:hAnsi="Cambria" w:cs="Cambria"/>
        </w:rPr>
        <w:t xml:space="preserve">nanie przez uczniów danej klasy </w:t>
      </w:r>
      <w:r w:rsidRPr="00690EDA">
        <w:rPr>
          <w:rFonts w:ascii="Cambria" w:hAnsi="Cambria" w:cs="Cambria"/>
        </w:rPr>
        <w:t xml:space="preserve">pracy </w:t>
      </w:r>
      <w:r w:rsidRPr="00304EEC">
        <w:rPr>
          <w:rFonts w:ascii="Cambria" w:hAnsi="Cambria" w:cs="Cambria"/>
        </w:rPr>
        <w:t>plastycznej</w:t>
      </w:r>
      <w:r w:rsidRPr="00690EDA">
        <w:rPr>
          <w:rFonts w:ascii="Cambria" w:hAnsi="Cambria" w:cs="Cambria"/>
        </w:rPr>
        <w:t xml:space="preserve"> na temat zdrowego żywienia</w:t>
      </w:r>
      <w:r w:rsidR="008519D4">
        <w:rPr>
          <w:rFonts w:ascii="Cambria" w:hAnsi="Cambria" w:cs="Cambria"/>
        </w:rPr>
        <w:t xml:space="preserve"> w </w:t>
      </w:r>
      <w:proofErr w:type="gramStart"/>
      <w:r w:rsidR="008519D4">
        <w:rPr>
          <w:rFonts w:ascii="Cambria" w:hAnsi="Cambria" w:cs="Cambria"/>
        </w:rPr>
        <w:t xml:space="preserve">formie </w:t>
      </w:r>
      <w:r w:rsidRPr="00690EDA">
        <w:rPr>
          <w:rFonts w:ascii="Cambria" w:hAnsi="Cambria" w:cs="Cambria"/>
        </w:rPr>
        <w:t xml:space="preserve"> </w:t>
      </w:r>
      <w:r w:rsidRPr="00690EDA">
        <w:rPr>
          <w:rFonts w:ascii="Cambria" w:hAnsi="Cambria" w:cs="Cambria"/>
          <w:i/>
          <w:iCs/>
        </w:rPr>
        <w:t>(wyb</w:t>
      </w:r>
      <w:r w:rsidR="008519D4">
        <w:rPr>
          <w:rFonts w:ascii="Cambria" w:hAnsi="Cambria" w:cs="Cambria"/>
          <w:i/>
          <w:iCs/>
        </w:rPr>
        <w:t>rać</w:t>
      </w:r>
      <w:proofErr w:type="gramEnd"/>
      <w:r w:rsidRPr="00690EDA">
        <w:rPr>
          <w:rFonts w:ascii="Cambria" w:hAnsi="Cambria" w:cs="Cambria"/>
          <w:i/>
          <w:iCs/>
        </w:rPr>
        <w:t xml:space="preserve"> jedn</w:t>
      </w:r>
      <w:r w:rsidR="008519D4">
        <w:rPr>
          <w:rFonts w:ascii="Cambria" w:hAnsi="Cambria" w:cs="Cambria"/>
          <w:i/>
          <w:iCs/>
        </w:rPr>
        <w:t>ą</w:t>
      </w:r>
      <w:r w:rsidRPr="00690EDA">
        <w:rPr>
          <w:rFonts w:ascii="Cambria" w:hAnsi="Cambria" w:cs="Cambria"/>
          <w:i/>
          <w:iCs/>
        </w:rPr>
        <w:t xml:space="preserve"> z propozycji)</w:t>
      </w:r>
      <w:r w:rsidR="008519D4">
        <w:rPr>
          <w:rFonts w:ascii="Cambria" w:hAnsi="Cambria" w:cs="Cambria"/>
          <w:iCs/>
        </w:rPr>
        <w:t>: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proofErr w:type="gramStart"/>
      <w:r w:rsidRPr="00690EDA">
        <w:rPr>
          <w:rFonts w:ascii="Cambria" w:hAnsi="Cambria" w:cs="Cambria"/>
        </w:rPr>
        <w:t>logo</w:t>
      </w:r>
      <w:proofErr w:type="gramEnd"/>
      <w:r w:rsidRPr="00690EDA">
        <w:rPr>
          <w:rFonts w:ascii="Cambria" w:hAnsi="Cambria" w:cs="Cambria"/>
        </w:rPr>
        <w:t xml:space="preserve"> wraz z hasłem reklamowym 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proofErr w:type="gramStart"/>
      <w:r w:rsidRPr="00690EDA">
        <w:rPr>
          <w:rFonts w:ascii="Cambria" w:hAnsi="Cambria" w:cs="Cambria"/>
        </w:rPr>
        <w:lastRenderedPageBreak/>
        <w:t>plakatu</w:t>
      </w:r>
      <w:proofErr w:type="gramEnd"/>
      <w:r w:rsidRPr="00690EDA">
        <w:rPr>
          <w:rFonts w:ascii="Cambria" w:hAnsi="Cambria" w:cs="Cambria"/>
        </w:rPr>
        <w:t xml:space="preserve"> 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proofErr w:type="gramStart"/>
      <w:r w:rsidRPr="00690EDA">
        <w:rPr>
          <w:rFonts w:ascii="Cambria" w:hAnsi="Cambria" w:cs="Cambria"/>
        </w:rPr>
        <w:t>ulotki</w:t>
      </w:r>
      <w:proofErr w:type="gramEnd"/>
      <w:r w:rsidRPr="00690EDA">
        <w:rPr>
          <w:rFonts w:ascii="Cambria" w:hAnsi="Cambria" w:cs="Cambria"/>
        </w:rPr>
        <w:t xml:space="preserve"> </w:t>
      </w:r>
    </w:p>
    <w:p w:rsidR="00C0131C" w:rsidRPr="000D1E8F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proofErr w:type="gramStart"/>
      <w:r w:rsidRPr="000D1E8F">
        <w:rPr>
          <w:rFonts w:ascii="Cambria" w:hAnsi="Cambria" w:cs="Cambria"/>
        </w:rPr>
        <w:t>kartki</w:t>
      </w:r>
      <w:proofErr w:type="gramEnd"/>
      <w:r w:rsidRPr="000D1E8F">
        <w:rPr>
          <w:rFonts w:ascii="Cambria" w:hAnsi="Cambria" w:cs="Cambria"/>
        </w:rPr>
        <w:t xml:space="preserve"> z kalendarza (jeden wybrany miesiąc)</w:t>
      </w:r>
    </w:p>
    <w:p w:rsidR="00C0131C" w:rsidRPr="000D1E8F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proofErr w:type="gramStart"/>
      <w:r w:rsidRPr="000D1E8F">
        <w:rPr>
          <w:rFonts w:ascii="Cambria" w:hAnsi="Cambria" w:cs="Cambria"/>
        </w:rPr>
        <w:t>kalendarza</w:t>
      </w:r>
      <w:proofErr w:type="gramEnd"/>
      <w:r w:rsidRPr="000D1E8F">
        <w:rPr>
          <w:rFonts w:ascii="Cambria" w:hAnsi="Cambria" w:cs="Cambria"/>
        </w:rPr>
        <w:t xml:space="preserve"> całorocznego (na jednej stronie, graficzna tematyczna oprawa)</w:t>
      </w:r>
    </w:p>
    <w:p w:rsidR="00C0131C" w:rsidRPr="007E68B0" w:rsidRDefault="00C0131C" w:rsidP="007E68B0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proofErr w:type="gramStart"/>
      <w:r w:rsidRPr="000D1E8F">
        <w:rPr>
          <w:rFonts w:ascii="Cambria" w:hAnsi="Cambria" w:cs="Cambria"/>
        </w:rPr>
        <w:t>komiksu</w:t>
      </w:r>
      <w:proofErr w:type="gramEnd"/>
      <w:r w:rsidRPr="000D1E8F">
        <w:rPr>
          <w:rFonts w:ascii="Cambria" w:hAnsi="Cambria" w:cs="Cambria"/>
        </w:rPr>
        <w:t>.</w:t>
      </w:r>
    </w:p>
    <w:p w:rsidR="00C0131C" w:rsidRPr="000D1E8F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 xml:space="preserve">Pracę konkursową należy </w:t>
      </w:r>
      <w:proofErr w:type="gramStart"/>
      <w:r w:rsidRPr="000D1E8F">
        <w:rPr>
          <w:rFonts w:ascii="Cambria" w:hAnsi="Cambria" w:cs="Cambria"/>
        </w:rPr>
        <w:t>wykonać  na</w:t>
      </w:r>
      <w:proofErr w:type="gramEnd"/>
      <w:r w:rsidRPr="000D1E8F">
        <w:rPr>
          <w:rFonts w:ascii="Cambria" w:hAnsi="Cambria" w:cs="Cambria"/>
        </w:rPr>
        <w:t xml:space="preserve"> jednej kartce w formacie A4. </w:t>
      </w:r>
    </w:p>
    <w:p w:rsidR="00C0131C" w:rsidRPr="00F0607E" w:rsidRDefault="00C0131C" w:rsidP="008D4D31">
      <w:pPr>
        <w:pStyle w:val="Akapitzlist"/>
        <w:numPr>
          <w:ilvl w:val="0"/>
          <w:numId w:val="2"/>
        </w:numPr>
        <w:jc w:val="both"/>
        <w:rPr>
          <w:rFonts w:ascii="Cambria" w:hAnsi="Cambria" w:cs="Cambria"/>
        </w:rPr>
      </w:pPr>
      <w:r w:rsidRPr="00F0607E">
        <w:rPr>
          <w:rFonts w:ascii="Cambria" w:hAnsi="Cambria" w:cs="Cambria"/>
          <w:color w:val="000000"/>
        </w:rPr>
        <w:t xml:space="preserve">Praca konkursowa może być wykonana w dowolnej technice. </w:t>
      </w:r>
    </w:p>
    <w:p w:rsidR="00C0131C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Praca konkursowa powinna zawierać wskazanie jej autora lub autorów.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3 Warunki uczestnictwa i przebieg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1F52E2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1F52E2">
        <w:rPr>
          <w:rFonts w:ascii="Cambria" w:hAnsi="Cambria" w:cs="Cambria"/>
        </w:rPr>
        <w:t xml:space="preserve">Warunkiem skutecznego wzięcia udziału </w:t>
      </w:r>
      <w:proofErr w:type="gramStart"/>
      <w:r w:rsidRPr="001F52E2">
        <w:rPr>
          <w:rFonts w:ascii="Cambria" w:hAnsi="Cambria" w:cs="Cambria"/>
        </w:rPr>
        <w:t>w  Konkursie</w:t>
      </w:r>
      <w:proofErr w:type="gramEnd"/>
      <w:r w:rsidRPr="001F52E2">
        <w:rPr>
          <w:rFonts w:ascii="Cambria" w:hAnsi="Cambria" w:cs="Cambria"/>
        </w:rPr>
        <w:t xml:space="preserve"> jest </w:t>
      </w:r>
      <w:r w:rsidRPr="000D1E8F">
        <w:rPr>
          <w:rFonts w:ascii="Cambria" w:hAnsi="Cambria" w:cs="Cambria"/>
        </w:rPr>
        <w:t xml:space="preserve">doręczenie drogą pocztową </w:t>
      </w:r>
      <w:r w:rsidRPr="001F52E2">
        <w:rPr>
          <w:rFonts w:ascii="Cambria" w:hAnsi="Cambria" w:cs="Cambria"/>
        </w:rPr>
        <w:t xml:space="preserve"> na adres </w:t>
      </w:r>
      <w:r>
        <w:rPr>
          <w:rFonts w:ascii="Cambria" w:hAnsi="Cambria" w:cs="Cambria"/>
        </w:rPr>
        <w:t xml:space="preserve">właściwego terytorialnie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uratorium </w:t>
      </w:r>
      <w:r w:rsidR="008519D4">
        <w:rPr>
          <w:rFonts w:ascii="Cambria" w:hAnsi="Cambria" w:cs="Cambria"/>
        </w:rPr>
        <w:t>o</w:t>
      </w:r>
      <w:r>
        <w:rPr>
          <w:rFonts w:ascii="Cambria" w:hAnsi="Cambria" w:cs="Cambria"/>
        </w:rPr>
        <w:t>światy</w:t>
      </w:r>
      <w:r w:rsidRPr="001F52E2">
        <w:rPr>
          <w:rFonts w:ascii="Cambria" w:hAnsi="Cambria" w:cs="Cambria"/>
        </w:rPr>
        <w:t xml:space="preserve"> do dnia </w:t>
      </w:r>
      <w:r>
        <w:rPr>
          <w:rFonts w:ascii="Cambria" w:hAnsi="Cambria" w:cs="Cambria"/>
        </w:rPr>
        <w:t>30 września 2016</w:t>
      </w:r>
      <w:r w:rsidRPr="001F52E2">
        <w:rPr>
          <w:rFonts w:ascii="Cambria" w:hAnsi="Cambria" w:cs="Cambria"/>
        </w:rPr>
        <w:t xml:space="preserve"> r</w:t>
      </w:r>
      <w:r w:rsidR="008519D4">
        <w:rPr>
          <w:rFonts w:ascii="Cambria" w:hAnsi="Cambria" w:cs="Cambria"/>
        </w:rPr>
        <w:t>.</w:t>
      </w:r>
      <w:r w:rsidRPr="001F52E2">
        <w:rPr>
          <w:rFonts w:ascii="Cambria" w:hAnsi="Cambria" w:cs="Cambria"/>
        </w:rPr>
        <w:t xml:space="preserve"> </w:t>
      </w:r>
      <w:r w:rsidR="001D0936">
        <w:rPr>
          <w:rFonts w:ascii="Cambria" w:hAnsi="Cambria" w:cs="Cambria"/>
        </w:rPr>
        <w:br/>
      </w:r>
      <w:r w:rsidRPr="001F52E2">
        <w:rPr>
          <w:rFonts w:ascii="Cambria" w:hAnsi="Cambria" w:cs="Cambria"/>
        </w:rPr>
        <w:t>do godz.</w:t>
      </w:r>
      <w:r>
        <w:rPr>
          <w:rFonts w:ascii="Cambria" w:hAnsi="Cambria" w:cs="Cambria"/>
        </w:rPr>
        <w:t xml:space="preserve"> 16.00:</w:t>
      </w:r>
      <w:r w:rsidRPr="00EF0379">
        <w:rPr>
          <w:rFonts w:ascii="Cambria" w:hAnsi="Cambria" w:cs="Cambria"/>
          <w:color w:val="FF0000"/>
        </w:rPr>
        <w:t xml:space="preserve"> </w:t>
      </w:r>
    </w:p>
    <w:p w:rsidR="00C0131C" w:rsidRPr="000D1E8F" w:rsidRDefault="00C0131C" w:rsidP="008D4D31">
      <w:pPr>
        <w:ind w:left="708"/>
        <w:jc w:val="both"/>
        <w:rPr>
          <w:rFonts w:ascii="Cambria" w:hAnsi="Cambria" w:cs="Cambria"/>
          <w:sz w:val="22"/>
          <w:szCs w:val="22"/>
        </w:rPr>
      </w:pPr>
      <w:proofErr w:type="gramStart"/>
      <w:r w:rsidRPr="000D1E8F">
        <w:rPr>
          <w:rFonts w:ascii="Cambria" w:hAnsi="Cambria" w:cs="Cambria"/>
          <w:sz w:val="22"/>
          <w:szCs w:val="22"/>
        </w:rPr>
        <w:t>a)  zgłoszenia</w:t>
      </w:r>
      <w:proofErr w:type="gramEnd"/>
      <w:r w:rsidRPr="000D1E8F">
        <w:rPr>
          <w:rFonts w:ascii="Cambria" w:hAnsi="Cambria" w:cs="Cambria"/>
          <w:sz w:val="22"/>
          <w:szCs w:val="22"/>
        </w:rPr>
        <w:t xml:space="preserve"> do Konkursu wraz z załączni</w:t>
      </w:r>
      <w:r>
        <w:rPr>
          <w:rFonts w:ascii="Cambria" w:hAnsi="Cambria" w:cs="Cambria"/>
          <w:sz w:val="22"/>
          <w:szCs w:val="22"/>
        </w:rPr>
        <w:t>kami, o których mowa w §</w:t>
      </w:r>
      <w:r w:rsidR="008519D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3 ust. 3</w:t>
      </w:r>
      <w:r w:rsidR="008519D4">
        <w:rPr>
          <w:rFonts w:ascii="Cambria" w:hAnsi="Cambria" w:cs="Cambria"/>
          <w:sz w:val="22"/>
          <w:szCs w:val="22"/>
        </w:rPr>
        <w:t>,</w:t>
      </w:r>
      <w:r w:rsidRPr="000D1E8F">
        <w:rPr>
          <w:rFonts w:ascii="Cambria" w:hAnsi="Cambria" w:cs="Cambria"/>
          <w:sz w:val="22"/>
          <w:szCs w:val="22"/>
        </w:rPr>
        <w:t xml:space="preserve"> </w:t>
      </w:r>
    </w:p>
    <w:p w:rsidR="00C0131C" w:rsidRPr="000D1E8F" w:rsidRDefault="00C0131C" w:rsidP="008D4D31">
      <w:pPr>
        <w:ind w:firstLine="708"/>
        <w:jc w:val="both"/>
        <w:rPr>
          <w:rFonts w:ascii="Cambria" w:hAnsi="Cambria" w:cs="Cambria"/>
          <w:sz w:val="22"/>
          <w:szCs w:val="22"/>
        </w:rPr>
      </w:pPr>
      <w:proofErr w:type="gramStart"/>
      <w:r w:rsidRPr="000D1E8F">
        <w:rPr>
          <w:rFonts w:ascii="Cambria" w:hAnsi="Cambria" w:cs="Cambria"/>
          <w:sz w:val="22"/>
          <w:szCs w:val="22"/>
        </w:rPr>
        <w:t>b</w:t>
      </w:r>
      <w:proofErr w:type="gramEnd"/>
      <w:r w:rsidRPr="000D1E8F">
        <w:rPr>
          <w:rFonts w:ascii="Cambria" w:hAnsi="Cambria" w:cs="Cambria"/>
          <w:sz w:val="22"/>
          <w:szCs w:val="22"/>
        </w:rPr>
        <w:t>) oryginał</w:t>
      </w:r>
      <w:r w:rsidR="008519D4">
        <w:rPr>
          <w:rFonts w:ascii="Cambria" w:hAnsi="Cambria" w:cs="Cambria"/>
          <w:sz w:val="22"/>
          <w:szCs w:val="22"/>
        </w:rPr>
        <w:t>u</w:t>
      </w:r>
      <w:r w:rsidRPr="000D1E8F">
        <w:rPr>
          <w:rFonts w:ascii="Cambria" w:hAnsi="Cambria" w:cs="Cambria"/>
          <w:sz w:val="22"/>
          <w:szCs w:val="22"/>
        </w:rPr>
        <w:t xml:space="preserve"> pracy konkursowej wykonanego zgodnie z  § 2. </w:t>
      </w:r>
    </w:p>
    <w:p w:rsidR="00C0131C" w:rsidRPr="001F52E2" w:rsidRDefault="00C0131C" w:rsidP="008D4D31">
      <w:pPr>
        <w:ind w:firstLine="708"/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zgłoszeniu do Konkursu szkoła ma obowiązek podać nazwę i adres </w:t>
      </w:r>
      <w:proofErr w:type="gramStart"/>
      <w:r>
        <w:rPr>
          <w:rFonts w:ascii="Cambria" w:hAnsi="Cambria" w:cs="Cambria"/>
        </w:rPr>
        <w:t>szkoły,  typ</w:t>
      </w:r>
      <w:proofErr w:type="gramEnd"/>
      <w:r>
        <w:rPr>
          <w:rFonts w:ascii="Cambria" w:hAnsi="Cambria" w:cs="Cambria"/>
        </w:rPr>
        <w:t xml:space="preserve"> szkoły (podstawowa, gimnazjum, szkoła ponadgimnazjalna), oznaczenie klasy, imię i nazwisko nauczyciela klasy, telefon kontaktowy oraz adres e-mailowy.  </w:t>
      </w:r>
    </w:p>
    <w:p w:rsidR="00C0131C" w:rsidRPr="00B42027" w:rsidRDefault="00C0131C" w:rsidP="00B42027">
      <w:pPr>
        <w:pStyle w:val="Akapitzlist"/>
        <w:numPr>
          <w:ilvl w:val="0"/>
          <w:numId w:val="3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Uczestnik Konkursu do zgłoszenia dołącza również:</w:t>
      </w:r>
    </w:p>
    <w:p w:rsidR="00C0131C" w:rsidRDefault="008519D4" w:rsidP="008D4D31">
      <w:pPr>
        <w:pStyle w:val="Akapitzlist"/>
        <w:numPr>
          <w:ilvl w:val="2"/>
          <w:numId w:val="4"/>
        </w:numPr>
        <w:tabs>
          <w:tab w:val="left" w:pos="341"/>
        </w:tabs>
        <w:spacing w:line="240" w:lineRule="auto"/>
        <w:ind w:left="1276" w:hanging="283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o</w:t>
      </w:r>
      <w:r w:rsidR="00C0131C">
        <w:rPr>
          <w:rFonts w:ascii="Cambria" w:hAnsi="Cambria" w:cs="Cambria"/>
        </w:rPr>
        <w:t>ryginał</w:t>
      </w:r>
      <w:proofErr w:type="gramEnd"/>
      <w:r w:rsidR="00C0131C">
        <w:rPr>
          <w:rFonts w:ascii="Cambria" w:hAnsi="Cambria" w:cs="Cambria"/>
        </w:rPr>
        <w:t xml:space="preserve"> oświadczenia o wyrażeniu zgody na nieodpłatne przeniesienie praw autorskich na Organizatora Konkursu. Wzór oświadczenia określa załącznik nr 1 do regulaminu;</w:t>
      </w:r>
    </w:p>
    <w:p w:rsidR="00C0131C" w:rsidRPr="007E68B0" w:rsidRDefault="00C0131C" w:rsidP="007E68B0">
      <w:pPr>
        <w:pStyle w:val="Akapitzlist"/>
        <w:numPr>
          <w:ilvl w:val="2"/>
          <w:numId w:val="4"/>
        </w:numPr>
        <w:tabs>
          <w:tab w:val="left" w:pos="341"/>
        </w:tabs>
        <w:spacing w:line="240" w:lineRule="auto"/>
        <w:ind w:left="1276" w:hanging="283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w</w:t>
      </w:r>
      <w:proofErr w:type="gramEnd"/>
      <w:r>
        <w:rPr>
          <w:rFonts w:ascii="Cambria" w:hAnsi="Cambria" w:cs="Cambria"/>
        </w:rPr>
        <w:t xml:space="preserve"> przypadku, gdy praca konkursowa będzie zawierała wizerunek lub wypowiedzi osób, również oryginały zgód tych osób na nieodpłatne wykorzystanie ich wizerunku i wypowiedzi za pomocą środków masowego przekazu lub środków elektronicznych we wszelkich działaniach promocyjnych Organizatora. Wzór oświadczenia określa załącznik nr 2 do regulaminu – w przypadku osoby pełnoletniej; w przypadku osoby niepełnoletniej oświadczenie składają jej rodzice lub </w:t>
      </w:r>
      <w:r w:rsidRPr="00800C96">
        <w:rPr>
          <w:rFonts w:ascii="Cambria" w:hAnsi="Cambria" w:cs="Cambria"/>
        </w:rPr>
        <w:t>przedstawiciele ustawowi zgodnie z wzorem określonym w załączniku nr 3 do regulaminu.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800C96">
        <w:rPr>
          <w:rFonts w:ascii="Cambria" w:hAnsi="Cambria" w:cs="Cambria"/>
        </w:rPr>
        <w:t xml:space="preserve">Udział w Konkursie jest dobrowolny i bezpłatny. 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800C96">
        <w:rPr>
          <w:rFonts w:ascii="Cambria" w:hAnsi="Cambria" w:cs="Cambria"/>
        </w:rPr>
        <w:t xml:space="preserve">Konkurs ma charakter zamknięty i skierowany jest do </w:t>
      </w:r>
      <w:r>
        <w:rPr>
          <w:rFonts w:ascii="Cambria" w:hAnsi="Cambria" w:cs="Cambria"/>
        </w:rPr>
        <w:t xml:space="preserve">uczniów </w:t>
      </w:r>
      <w:r w:rsidRPr="00800C96">
        <w:rPr>
          <w:rFonts w:ascii="Cambria" w:hAnsi="Cambria" w:cs="Cambria"/>
        </w:rPr>
        <w:t xml:space="preserve">klas ze szkół podstawowych, gimnazjów i szkół ponadgimnazjalnych.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szkoła może zgłosić </w:t>
      </w:r>
      <w:r w:rsidRPr="000D1E8F">
        <w:rPr>
          <w:rFonts w:ascii="Cambria" w:hAnsi="Cambria" w:cs="Cambria"/>
        </w:rPr>
        <w:t xml:space="preserve">jedną klasę. 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wykonuje wyłącznie jedną pracę konkursową. 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Przesyłając zgłoszenie szkoła akceptuje regulamin Konkursu oraz wyraża zgodę na przetwarzanie danych osobowych. </w:t>
      </w:r>
    </w:p>
    <w:p w:rsidR="00C0131C" w:rsidRPr="0061354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Konkurs składa się z </w:t>
      </w:r>
      <w:r w:rsidRPr="00EF0379">
        <w:rPr>
          <w:rFonts w:ascii="Cambria" w:hAnsi="Cambria" w:cs="Cambria"/>
        </w:rPr>
        <w:t xml:space="preserve">dwóch etapów: wojewódzkiego oraz </w:t>
      </w:r>
      <w:r>
        <w:rPr>
          <w:rFonts w:ascii="Cambria" w:hAnsi="Cambria" w:cs="Cambria"/>
        </w:rPr>
        <w:t>ogólnopolskiego</w:t>
      </w:r>
      <w:r w:rsidRPr="00EF0379">
        <w:rPr>
          <w:rFonts w:ascii="Cambria" w:hAnsi="Cambria" w:cs="Cambria"/>
        </w:rPr>
        <w:t>.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Na etapie wojewódzkim K</w:t>
      </w:r>
      <w:r w:rsidRPr="00EF0379">
        <w:rPr>
          <w:rFonts w:ascii="Cambria" w:hAnsi="Cambria" w:cs="Cambria"/>
        </w:rPr>
        <w:t xml:space="preserve">onkursu oceną prac zajmują się komisje powołane </w:t>
      </w:r>
      <w:r w:rsidR="001D0936">
        <w:rPr>
          <w:rFonts w:ascii="Cambria" w:hAnsi="Cambria" w:cs="Cambria"/>
        </w:rPr>
        <w:br/>
      </w:r>
      <w:r w:rsidRPr="00EF0379">
        <w:rPr>
          <w:rFonts w:ascii="Cambria" w:hAnsi="Cambria" w:cs="Cambria"/>
        </w:rPr>
        <w:t>w kuratoriach oświaty</w:t>
      </w:r>
      <w:r>
        <w:rPr>
          <w:rFonts w:ascii="Cambria" w:hAnsi="Cambria" w:cs="Cambria"/>
        </w:rPr>
        <w:t xml:space="preserve">, a </w:t>
      </w:r>
      <w:r w:rsidRPr="00800C96">
        <w:rPr>
          <w:rFonts w:ascii="Cambria" w:hAnsi="Cambria" w:cs="Cambria"/>
        </w:rPr>
        <w:t xml:space="preserve">na etapie </w:t>
      </w:r>
      <w:r>
        <w:rPr>
          <w:rFonts w:ascii="Cambria" w:hAnsi="Cambria" w:cs="Cambria"/>
        </w:rPr>
        <w:t xml:space="preserve">ogólnopolskim </w:t>
      </w:r>
      <w:r w:rsidR="008519D4">
        <w:rPr>
          <w:rFonts w:ascii="Cambria" w:hAnsi="Cambria" w:cs="Cambria"/>
        </w:rPr>
        <w:t>k</w:t>
      </w:r>
      <w:r w:rsidRPr="00800C96">
        <w:rPr>
          <w:rFonts w:ascii="Cambria" w:hAnsi="Cambria" w:cs="Cambria"/>
        </w:rPr>
        <w:t xml:space="preserve">omisja </w:t>
      </w:r>
      <w:r w:rsidR="008519D4">
        <w:rPr>
          <w:rFonts w:ascii="Cambria" w:hAnsi="Cambria" w:cs="Cambria"/>
        </w:rPr>
        <w:t>k</w:t>
      </w:r>
      <w:r w:rsidRPr="00800C96">
        <w:rPr>
          <w:rFonts w:ascii="Cambria" w:hAnsi="Cambria" w:cs="Cambria"/>
        </w:rPr>
        <w:t>onkursowa powołana spośród przedstawicieli Ministerstwa Zdrowia, Ministerstwa Edukacji Narodowej, Rady Programowej ds. Dzieci i Młodzieży</w:t>
      </w:r>
      <w:r>
        <w:rPr>
          <w:rFonts w:ascii="Cambria" w:hAnsi="Cambria" w:cs="Cambria"/>
        </w:rPr>
        <w:t>,</w:t>
      </w:r>
      <w:r w:rsidRPr="00800C96">
        <w:rPr>
          <w:rFonts w:ascii="Cambria" w:hAnsi="Cambria" w:cs="Cambria"/>
        </w:rPr>
        <w:t xml:space="preserve"> Instytutu Żywności i Żywienia</w:t>
      </w:r>
      <w:r>
        <w:rPr>
          <w:rFonts w:ascii="Cambria" w:hAnsi="Cambria" w:cs="Cambria"/>
        </w:rPr>
        <w:t xml:space="preserve"> oraz</w:t>
      </w:r>
      <w:r w:rsidRPr="00800C96">
        <w:rPr>
          <w:rFonts w:ascii="Cambria" w:hAnsi="Cambria" w:cs="Cambria"/>
        </w:rPr>
        <w:t xml:space="preserve"> Ośrodka Rozwoju Edukacji.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Przy ocenie prac konkursowych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omisja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 weźmie pod uwagę następujące kryteria:</w:t>
      </w:r>
    </w:p>
    <w:p w:rsidR="00C0131C" w:rsidRPr="00EF0379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proofErr w:type="gramStart"/>
      <w:r w:rsidRPr="00EF0379">
        <w:rPr>
          <w:rFonts w:ascii="Cambria" w:hAnsi="Cambria" w:cs="Cambria"/>
        </w:rPr>
        <w:t>zgodność</w:t>
      </w:r>
      <w:proofErr w:type="gramEnd"/>
      <w:r w:rsidRPr="00EF0379">
        <w:rPr>
          <w:rFonts w:ascii="Cambria" w:hAnsi="Cambria" w:cs="Cambria"/>
        </w:rPr>
        <w:t xml:space="preserve"> pracy </w:t>
      </w:r>
      <w:r>
        <w:rPr>
          <w:rFonts w:ascii="Cambria" w:hAnsi="Cambria" w:cs="Cambria"/>
        </w:rPr>
        <w:t>z tematyką K</w:t>
      </w:r>
      <w:r w:rsidRPr="00EF0379">
        <w:rPr>
          <w:rFonts w:ascii="Cambria" w:hAnsi="Cambria" w:cs="Cambria"/>
        </w:rPr>
        <w:t>onkursu;</w:t>
      </w:r>
    </w:p>
    <w:p w:rsidR="00C0131C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dotrzymanie</w:t>
      </w:r>
      <w:proofErr w:type="gramEnd"/>
      <w:r>
        <w:rPr>
          <w:rFonts w:ascii="Cambria" w:hAnsi="Cambria" w:cs="Cambria"/>
        </w:rPr>
        <w:t xml:space="preserve"> terminu zgłoszenia;</w:t>
      </w:r>
    </w:p>
    <w:p w:rsidR="00C0131C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kreatywność</w:t>
      </w:r>
      <w:proofErr w:type="gramEnd"/>
      <w:r>
        <w:rPr>
          <w:rFonts w:ascii="Cambria" w:hAnsi="Cambria" w:cs="Cambria"/>
        </w:rPr>
        <w:t xml:space="preserve"> i oryginalność w ujęciu tematu, </w:t>
      </w:r>
      <w:r w:rsidRPr="00EF0379">
        <w:rPr>
          <w:rFonts w:ascii="Cambria" w:hAnsi="Cambria" w:cs="Cambria"/>
        </w:rPr>
        <w:t>pomysłowość;</w:t>
      </w:r>
    </w:p>
    <w:p w:rsidR="00C0131C" w:rsidRPr="00FA36A0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proofErr w:type="gramStart"/>
      <w:r w:rsidRPr="00FA36A0">
        <w:rPr>
          <w:rFonts w:ascii="Cambria" w:hAnsi="Cambria" w:cs="Cambria"/>
        </w:rPr>
        <w:t>ukazanie</w:t>
      </w:r>
      <w:proofErr w:type="gramEnd"/>
      <w:r w:rsidRPr="00FA36A0">
        <w:rPr>
          <w:rFonts w:ascii="Cambria" w:hAnsi="Cambria" w:cs="Cambria"/>
        </w:rPr>
        <w:t>, że zdrowe produkty żywieniowe to ważny element zdrowego stylu życia;</w:t>
      </w:r>
    </w:p>
    <w:p w:rsidR="00C0131C" w:rsidRPr="00FA36A0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proofErr w:type="gramStart"/>
      <w:r w:rsidRPr="00FA36A0">
        <w:rPr>
          <w:rFonts w:ascii="Cambria" w:hAnsi="Cambria" w:cs="Cambria"/>
        </w:rPr>
        <w:t>wspólne</w:t>
      </w:r>
      <w:proofErr w:type="gramEnd"/>
      <w:r w:rsidRPr="00FA36A0">
        <w:rPr>
          <w:rFonts w:ascii="Cambria" w:hAnsi="Cambria" w:cs="Cambria"/>
        </w:rPr>
        <w:t xml:space="preserve"> wykonanie pracy przez zespół uczniów;</w:t>
      </w:r>
    </w:p>
    <w:p w:rsidR="00C0131C" w:rsidRPr="007E68B0" w:rsidRDefault="00C0131C" w:rsidP="007E68B0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proofErr w:type="gramStart"/>
      <w:r w:rsidRPr="00FA36A0">
        <w:rPr>
          <w:rFonts w:ascii="Cambria" w:hAnsi="Cambria" w:cs="Cambria"/>
        </w:rPr>
        <w:t>zrozumiały</w:t>
      </w:r>
      <w:proofErr w:type="gramEnd"/>
      <w:r w:rsidRPr="00FA36A0">
        <w:rPr>
          <w:rFonts w:ascii="Cambria" w:hAnsi="Cambria" w:cs="Cambria"/>
        </w:rPr>
        <w:t xml:space="preserve"> i ciekawy sposób ujęcia tematu.</w:t>
      </w:r>
    </w:p>
    <w:p w:rsidR="00C0131C" w:rsidRPr="00FA36A0" w:rsidRDefault="00C0131C" w:rsidP="00C9406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Na etapie wojewódzkim komisja wyłania trzech laureatów</w:t>
      </w:r>
      <w:r w:rsidR="008519D4">
        <w:rPr>
          <w:rFonts w:ascii="Cambria" w:hAnsi="Cambria" w:cs="Cambria"/>
        </w:rPr>
        <w:t>,</w:t>
      </w:r>
      <w:r w:rsidRPr="00FA36A0">
        <w:rPr>
          <w:rFonts w:ascii="Cambria" w:hAnsi="Cambria" w:cs="Cambria"/>
        </w:rPr>
        <w:t xml:space="preserve"> po jednym w każdej kategorii konkursowej (szkoła podstawowa, gimnazjum, szkoła ponadgimnazjalna).  </w:t>
      </w:r>
    </w:p>
    <w:p w:rsidR="00C0131C" w:rsidRPr="00D43BDD" w:rsidRDefault="00C0131C" w:rsidP="00D43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D43BDD">
        <w:rPr>
          <w:rFonts w:ascii="Cambria" w:hAnsi="Cambria" w:cs="Cambria"/>
        </w:rPr>
        <w:t xml:space="preserve">Na zakończenie Konkursu na etapie </w:t>
      </w:r>
      <w:r>
        <w:rPr>
          <w:rFonts w:ascii="Cambria" w:hAnsi="Cambria" w:cs="Cambria"/>
        </w:rPr>
        <w:t>ogólnopolskim</w:t>
      </w:r>
      <w:r w:rsidRPr="00D43BDD">
        <w:rPr>
          <w:rFonts w:ascii="Cambria" w:hAnsi="Cambria" w:cs="Cambria"/>
        </w:rPr>
        <w:t xml:space="preserve">, </w:t>
      </w:r>
      <w:r w:rsidR="008519D4">
        <w:rPr>
          <w:rFonts w:ascii="Cambria" w:hAnsi="Cambria" w:cs="Cambria"/>
        </w:rPr>
        <w:t>k</w:t>
      </w:r>
      <w:r w:rsidRPr="00D43BDD">
        <w:rPr>
          <w:rFonts w:ascii="Cambria" w:hAnsi="Cambria" w:cs="Cambria"/>
        </w:rPr>
        <w:t>omisja</w:t>
      </w:r>
      <w:r>
        <w:rPr>
          <w:rFonts w:ascii="Cambria" w:hAnsi="Cambria" w:cs="Cambria"/>
        </w:rPr>
        <w:t xml:space="preserve">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</w:t>
      </w:r>
      <w:r w:rsidRPr="00D43BDD">
        <w:rPr>
          <w:rFonts w:ascii="Cambria" w:hAnsi="Cambria" w:cs="Cambria"/>
        </w:rPr>
        <w:t xml:space="preserve"> wyłoni spośród laureatów wojewódzkich trzech laureatów, tj. po jednym w każdej kategorii konkursowej (szkoła podstawowa, gimnazjum, szkoła ponadgimnazjalna).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Ogłoszenie wyników Konkursu na </w:t>
      </w:r>
      <w:r w:rsidRPr="00FA36A0">
        <w:rPr>
          <w:rFonts w:ascii="Cambria" w:hAnsi="Cambria" w:cs="Cambria"/>
        </w:rPr>
        <w:t xml:space="preserve">etapie </w:t>
      </w:r>
      <w:r>
        <w:rPr>
          <w:rFonts w:ascii="Cambria" w:hAnsi="Cambria" w:cs="Cambria"/>
        </w:rPr>
        <w:t>ogólnopolskim</w:t>
      </w:r>
      <w:r w:rsidRPr="00FA36A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nastąpi w dniu </w:t>
      </w:r>
      <w:r w:rsidRPr="008D4D31">
        <w:rPr>
          <w:rFonts w:ascii="Cambria" w:hAnsi="Cambria" w:cs="Cambria"/>
        </w:rPr>
        <w:t xml:space="preserve">18 listopada </w:t>
      </w:r>
      <w:r>
        <w:rPr>
          <w:rFonts w:ascii="Cambria" w:hAnsi="Cambria" w:cs="Cambria"/>
        </w:rPr>
        <w:t>2016 r</w:t>
      </w:r>
      <w:r w:rsidR="008519D4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na stronie internetowej </w:t>
      </w:r>
      <w:r w:rsidRPr="00FA711F">
        <w:rPr>
          <w:rFonts w:ascii="Cambria" w:hAnsi="Cambria" w:cs="Cambria"/>
        </w:rPr>
        <w:t>M</w:t>
      </w:r>
      <w:r w:rsidR="008519D4">
        <w:rPr>
          <w:rFonts w:ascii="Cambria" w:hAnsi="Cambria" w:cs="Cambria"/>
        </w:rPr>
        <w:t>inisterstwa Edukacji Narodowej</w:t>
      </w:r>
      <w:r w:rsidRPr="00FA711F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Nagrodą w Konkursie będzie udział w uroczystej Gali Finałowej Konkursu w Warszawie 3 klas (laureatów trzech kategorii konkursowych) wraz z opiekunami klas w dn</w:t>
      </w:r>
      <w:r w:rsidR="008519D4">
        <w:rPr>
          <w:rFonts w:ascii="Cambria" w:hAnsi="Cambria" w:cs="Cambria"/>
        </w:rPr>
        <w:t>iu</w:t>
      </w:r>
      <w:r>
        <w:rPr>
          <w:rFonts w:ascii="Cambria" w:hAnsi="Cambria" w:cs="Cambria"/>
        </w:rPr>
        <w:t xml:space="preserve"> 1 grudnia 2016 </w:t>
      </w:r>
      <w:proofErr w:type="gramStart"/>
      <w:r>
        <w:rPr>
          <w:rFonts w:ascii="Cambria" w:hAnsi="Cambria" w:cs="Cambria"/>
        </w:rPr>
        <w:t xml:space="preserve">r. 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w</w:t>
      </w:r>
      <w:proofErr w:type="gramEnd"/>
      <w:r>
        <w:rPr>
          <w:rFonts w:ascii="Cambria" w:hAnsi="Cambria" w:cs="Cambria"/>
        </w:rPr>
        <w:t xml:space="preserve"> Centrum Nauki Kopernik w Warszawie.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 wyniku Konkursu laureaci zostaną niezwłocznie powiadomieni drogą elektroniczną lub telefonicznie.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Uczestnicy Konkursu zgłaszający pracę konkursową do Konkursu oraz osoby biorące udział w jej przygotowaniu nie są uprawnieni do otrzymania z tego tytułu wynagrodzenia od Organizatora Konkursu.</w:t>
      </w:r>
    </w:p>
    <w:p w:rsidR="00C0131C" w:rsidRDefault="00C0131C" w:rsidP="007E68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Odpowiedzialność za naruszenie praw osób trzecich do pracy konkursowej nadesłanej na Konkurs lub praw osób, których wizerunek został wykorzystany, w całości obciąża Uczestnika Konkursu.</w:t>
      </w:r>
    </w:p>
    <w:p w:rsidR="007E68B0" w:rsidRPr="007E68B0" w:rsidRDefault="007E68B0" w:rsidP="007E68B0">
      <w:pPr>
        <w:ind w:left="360"/>
        <w:jc w:val="both"/>
        <w:rPr>
          <w:rFonts w:ascii="Cambria" w:hAnsi="Cambria" w:cs="Cambria"/>
        </w:rPr>
      </w:pPr>
    </w:p>
    <w:p w:rsidR="00C0131C" w:rsidRPr="007E68B0" w:rsidRDefault="00C0131C" w:rsidP="007E68B0">
      <w:pPr>
        <w:pStyle w:val="Akapitzlist"/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3D177B">
        <w:rPr>
          <w:rFonts w:ascii="Cambria" w:hAnsi="Cambria" w:cs="Cambria"/>
          <w:b/>
          <w:bCs/>
          <w:sz w:val="24"/>
          <w:szCs w:val="24"/>
        </w:rPr>
        <w:t>§ 4 Harmonogram Konkursu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Konkurs trwa od </w:t>
      </w:r>
      <w:r w:rsidRPr="008D4D31">
        <w:rPr>
          <w:rFonts w:ascii="Cambria" w:hAnsi="Cambria" w:cs="Cambria"/>
        </w:rPr>
        <w:t xml:space="preserve">1 </w:t>
      </w:r>
      <w:r w:rsidRPr="003D177B">
        <w:rPr>
          <w:rFonts w:ascii="Cambria" w:hAnsi="Cambria" w:cs="Cambria"/>
        </w:rPr>
        <w:t>września</w:t>
      </w:r>
      <w:r>
        <w:rPr>
          <w:rFonts w:ascii="Cambria" w:hAnsi="Cambria" w:cs="Cambria"/>
        </w:rPr>
        <w:t xml:space="preserve"> </w:t>
      </w:r>
      <w:r w:rsidRPr="003D177B">
        <w:rPr>
          <w:rFonts w:ascii="Cambria" w:hAnsi="Cambria" w:cs="Cambria"/>
        </w:rPr>
        <w:t xml:space="preserve">do 1 grudnia 2016 r. 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Etap wojewódzki </w:t>
      </w:r>
      <w:r>
        <w:rPr>
          <w:rFonts w:ascii="Cambria" w:hAnsi="Cambria" w:cs="Cambria"/>
        </w:rPr>
        <w:t xml:space="preserve">Konkursu </w:t>
      </w:r>
      <w:r w:rsidRPr="003D177B">
        <w:rPr>
          <w:rFonts w:ascii="Cambria" w:hAnsi="Cambria" w:cs="Cambria"/>
        </w:rPr>
        <w:t>obejmuje: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zgłaszanie prac do konkursu – od 1 września do </w:t>
      </w:r>
      <w:r w:rsidRPr="008D4D31">
        <w:rPr>
          <w:rFonts w:ascii="Cambria" w:hAnsi="Cambria" w:cs="Cambria"/>
        </w:rPr>
        <w:t xml:space="preserve">30 września </w:t>
      </w:r>
      <w:r w:rsidRPr="003D177B">
        <w:rPr>
          <w:rFonts w:ascii="Cambria" w:hAnsi="Cambria" w:cs="Cambria"/>
        </w:rPr>
        <w:t xml:space="preserve">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ocenę prac konkursowych przez </w:t>
      </w:r>
      <w:r>
        <w:rPr>
          <w:rFonts w:ascii="Cambria" w:hAnsi="Cambria" w:cs="Cambria"/>
        </w:rPr>
        <w:t xml:space="preserve">wojewódzką </w:t>
      </w:r>
      <w:r w:rsidRPr="003D177B">
        <w:rPr>
          <w:rFonts w:ascii="Cambria" w:hAnsi="Cambria" w:cs="Cambria"/>
        </w:rPr>
        <w:t xml:space="preserve">komisję konkursową – od 1 października do </w:t>
      </w:r>
      <w:r w:rsidRPr="008D4D31">
        <w:rPr>
          <w:rFonts w:ascii="Cambria" w:hAnsi="Cambria" w:cs="Cambria"/>
        </w:rPr>
        <w:t>14</w:t>
      </w:r>
      <w:r w:rsidRPr="003D177B">
        <w:rPr>
          <w:rFonts w:ascii="Cambria" w:hAnsi="Cambria" w:cs="Cambria"/>
        </w:rPr>
        <w:t xml:space="preserve"> października 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lastRenderedPageBreak/>
        <w:t xml:space="preserve">- ogłoszenie wyników konkursu na etapie wojewódzkim – dnia </w:t>
      </w:r>
      <w:r w:rsidRPr="008D4D31">
        <w:rPr>
          <w:rFonts w:ascii="Cambria" w:hAnsi="Cambria" w:cs="Cambria"/>
        </w:rPr>
        <w:t>17</w:t>
      </w:r>
      <w:r w:rsidRPr="003D177B">
        <w:rPr>
          <w:rFonts w:ascii="Cambria" w:hAnsi="Cambria" w:cs="Cambria"/>
        </w:rPr>
        <w:t xml:space="preserve"> października 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Pr="003D177B">
        <w:rPr>
          <w:rFonts w:ascii="Cambria" w:hAnsi="Cambria" w:cs="Cambria"/>
        </w:rPr>
        <w:t xml:space="preserve">przesłanie </w:t>
      </w:r>
      <w:r>
        <w:rPr>
          <w:rFonts w:ascii="Cambria" w:hAnsi="Cambria" w:cs="Cambria"/>
        </w:rPr>
        <w:t xml:space="preserve">najlepszych </w:t>
      </w:r>
      <w:r w:rsidRPr="003D177B">
        <w:rPr>
          <w:rFonts w:ascii="Cambria" w:hAnsi="Cambria" w:cs="Cambria"/>
        </w:rPr>
        <w:t>prac konkursowych etapu wojewódzkiego do O</w:t>
      </w:r>
      <w:r w:rsidR="005D54DB">
        <w:rPr>
          <w:rFonts w:ascii="Cambria" w:hAnsi="Cambria" w:cs="Cambria"/>
        </w:rPr>
        <w:t>środka Rozwoju Edukacji</w:t>
      </w:r>
      <w:r w:rsidRPr="003D177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do</w:t>
      </w:r>
      <w:r w:rsidRPr="003D177B">
        <w:rPr>
          <w:rFonts w:ascii="Cambria" w:hAnsi="Cambria" w:cs="Cambria"/>
        </w:rPr>
        <w:t xml:space="preserve"> </w:t>
      </w:r>
      <w:r w:rsidRPr="008D4D31">
        <w:rPr>
          <w:rFonts w:ascii="Cambria" w:hAnsi="Cambria" w:cs="Cambria"/>
        </w:rPr>
        <w:t>24 paź</w:t>
      </w:r>
      <w:r w:rsidRPr="003D177B">
        <w:rPr>
          <w:rFonts w:ascii="Cambria" w:hAnsi="Cambria" w:cs="Cambria"/>
        </w:rPr>
        <w:t xml:space="preserve">dziernika 2016 r. 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Etap ogólnopolski K</w:t>
      </w:r>
      <w:r w:rsidRPr="003D177B">
        <w:rPr>
          <w:rFonts w:ascii="Cambria" w:hAnsi="Cambria" w:cs="Cambria"/>
        </w:rPr>
        <w:t>onkursu obejmuje: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ocenę</w:t>
      </w:r>
      <w:r w:rsidRPr="003D177B">
        <w:rPr>
          <w:rFonts w:ascii="Cambria" w:hAnsi="Cambria" w:cs="Cambria"/>
        </w:rPr>
        <w:t xml:space="preserve"> prac konkursowych wyróżnionych na etapie wojewódzkim</w:t>
      </w:r>
      <w:r w:rsidR="00A15C71">
        <w:rPr>
          <w:rFonts w:ascii="Cambria" w:hAnsi="Cambria" w:cs="Cambria"/>
        </w:rPr>
        <w:t xml:space="preserve"> </w:t>
      </w:r>
      <w:r w:rsidRPr="003D177B">
        <w:rPr>
          <w:rFonts w:ascii="Cambria" w:hAnsi="Cambria" w:cs="Cambria"/>
        </w:rPr>
        <w:t xml:space="preserve">– od </w:t>
      </w:r>
      <w:r w:rsidRPr="008D4D31">
        <w:rPr>
          <w:rFonts w:ascii="Cambria" w:hAnsi="Cambria" w:cs="Cambria"/>
        </w:rPr>
        <w:t xml:space="preserve">27 </w:t>
      </w:r>
      <w:proofErr w:type="gramStart"/>
      <w:r w:rsidRPr="008D4D31">
        <w:rPr>
          <w:rFonts w:ascii="Cambria" w:hAnsi="Cambria" w:cs="Cambria"/>
        </w:rPr>
        <w:t xml:space="preserve">października </w:t>
      </w:r>
      <w:r w:rsidRPr="003D177B">
        <w:rPr>
          <w:rFonts w:ascii="Cambria" w:hAnsi="Cambria" w:cs="Cambria"/>
        </w:rPr>
        <w:t xml:space="preserve"> do</w:t>
      </w:r>
      <w:proofErr w:type="gramEnd"/>
      <w:r w:rsidRPr="003D177B">
        <w:rPr>
          <w:rFonts w:ascii="Cambria" w:hAnsi="Cambria" w:cs="Cambria"/>
        </w:rPr>
        <w:t xml:space="preserve"> 1</w:t>
      </w:r>
      <w:r w:rsidRPr="008D4D31">
        <w:rPr>
          <w:rFonts w:ascii="Cambria" w:hAnsi="Cambria" w:cs="Cambria"/>
        </w:rPr>
        <w:t>0</w:t>
      </w:r>
      <w:r w:rsidRPr="003D177B">
        <w:rPr>
          <w:rFonts w:ascii="Cambria" w:hAnsi="Cambria" w:cs="Cambria"/>
        </w:rPr>
        <w:t xml:space="preserve"> listopada 2016 r. </w:t>
      </w:r>
    </w:p>
    <w:p w:rsidR="00C0131C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ogłoszenie wyników K</w:t>
      </w:r>
      <w:r w:rsidRPr="003D177B">
        <w:rPr>
          <w:rFonts w:ascii="Cambria" w:hAnsi="Cambria" w:cs="Cambria"/>
        </w:rPr>
        <w:t xml:space="preserve">onkursu – 18 listopada 2016 r. </w:t>
      </w:r>
    </w:p>
    <w:p w:rsidR="00C0131C" w:rsidRPr="00FA36A0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- zorganizowanie Gali Finałowej Konkursu w dn</w:t>
      </w:r>
      <w:r w:rsidR="005D54DB">
        <w:rPr>
          <w:rFonts w:ascii="Cambria" w:hAnsi="Cambria" w:cs="Cambria"/>
        </w:rPr>
        <w:t>iu</w:t>
      </w:r>
      <w:r w:rsidRPr="00FA36A0">
        <w:rPr>
          <w:rFonts w:ascii="Cambria" w:hAnsi="Cambria" w:cs="Cambria"/>
        </w:rPr>
        <w:t xml:space="preserve"> 1 grudnia 2016 r. </w:t>
      </w:r>
    </w:p>
    <w:p w:rsidR="00C0131C" w:rsidRPr="007E68B0" w:rsidRDefault="00C0131C" w:rsidP="007E68B0">
      <w:pPr>
        <w:rPr>
          <w:rFonts w:ascii="Cambria" w:hAnsi="Cambria" w:cs="Cambria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 w:rsidRPr="00C46746">
        <w:rPr>
          <w:rFonts w:ascii="Cambria" w:hAnsi="Cambria" w:cs="Cambria"/>
          <w:b/>
          <w:bCs/>
        </w:rPr>
        <w:t xml:space="preserve">§ </w:t>
      </w:r>
      <w:r>
        <w:rPr>
          <w:rFonts w:ascii="Cambria" w:hAnsi="Cambria" w:cs="Cambria"/>
          <w:b/>
          <w:bCs/>
        </w:rPr>
        <w:t>5</w:t>
      </w:r>
      <w:r w:rsidRPr="00C46746">
        <w:rPr>
          <w:rFonts w:ascii="Cambria" w:hAnsi="Cambria" w:cs="Cambria"/>
          <w:b/>
          <w:bCs/>
        </w:rPr>
        <w:t xml:space="preserve"> Komisja Konkursowa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celu zapewnienia prawidłowej organizacji i przebiegu Konkursu oraz wyłonienia jego laureatów na etapie </w:t>
      </w:r>
      <w:proofErr w:type="gramStart"/>
      <w:r>
        <w:rPr>
          <w:rFonts w:ascii="Cambria" w:hAnsi="Cambria" w:cs="Cambria"/>
        </w:rPr>
        <w:t xml:space="preserve">wojewódzkim 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urator</w:t>
      </w:r>
      <w:proofErr w:type="gramEnd"/>
      <w:r>
        <w:rPr>
          <w:rFonts w:ascii="Cambria" w:hAnsi="Cambria" w:cs="Cambria"/>
        </w:rPr>
        <w:t xml:space="preserve"> </w:t>
      </w:r>
      <w:r w:rsidR="005D54DB">
        <w:rPr>
          <w:rFonts w:ascii="Cambria" w:hAnsi="Cambria" w:cs="Cambria"/>
        </w:rPr>
        <w:t>o</w:t>
      </w:r>
      <w:r>
        <w:rPr>
          <w:rFonts w:ascii="Cambria" w:hAnsi="Cambria" w:cs="Cambria"/>
        </w:rPr>
        <w:t xml:space="preserve">światy powoła wojewódzką komisję konkursową. </w:t>
      </w:r>
      <w:r w:rsidRPr="00FA711F">
        <w:rPr>
          <w:rFonts w:ascii="Cambria" w:hAnsi="Cambria" w:cs="Cambria"/>
        </w:rPr>
        <w:t xml:space="preserve">Ministerstwo Edukacji Narodowej </w:t>
      </w:r>
      <w:r>
        <w:rPr>
          <w:rFonts w:ascii="Cambria" w:hAnsi="Cambria" w:cs="Cambria"/>
        </w:rPr>
        <w:t xml:space="preserve">na etapie ogólnopolskim </w:t>
      </w:r>
      <w:r w:rsidRPr="00FA36A0">
        <w:rPr>
          <w:rFonts w:ascii="Cambria" w:hAnsi="Cambria" w:cs="Cambria"/>
        </w:rPr>
        <w:t>powoła</w:t>
      </w:r>
      <w:r>
        <w:rPr>
          <w:rFonts w:ascii="Cambria" w:hAnsi="Cambria" w:cs="Cambria"/>
        </w:rPr>
        <w:t xml:space="preserve">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omisję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onkursową.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wybiera spośród swoich członków </w:t>
      </w:r>
      <w:r w:rsidR="005D54DB">
        <w:rPr>
          <w:rFonts w:ascii="Cambria" w:hAnsi="Cambria" w:cs="Cambria"/>
        </w:rPr>
        <w:t>p</w:t>
      </w:r>
      <w:r>
        <w:rPr>
          <w:rFonts w:ascii="Cambria" w:hAnsi="Cambria" w:cs="Cambria"/>
        </w:rPr>
        <w:t xml:space="preserve">rzewodniczącego i </w:t>
      </w:r>
      <w:r w:rsidR="005D54DB">
        <w:rPr>
          <w:rFonts w:ascii="Cambria" w:hAnsi="Cambria" w:cs="Cambria"/>
        </w:rPr>
        <w:t>s</w:t>
      </w:r>
      <w:r>
        <w:rPr>
          <w:rFonts w:ascii="Cambria" w:hAnsi="Cambria" w:cs="Cambria"/>
        </w:rPr>
        <w:t>ekretarza.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Przewodniczący kieruje pracą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onkursowej, ustala miejsce i terminy obrad oraz harmonogram prac.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Sekretarz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onkursowej odpowiada za stronę organizacyjną obrad, w tym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za obsługę dokumentacyjną.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 obraduje na posiedzeniach zamkniętych.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onkursowa podejmuje uchwały zwykłą większością głosów, w obecności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co najmniej połowy jej składu.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Uchwała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onkursowej jest ostateczna i nie przysługuje od niej odwołanie.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5 Nagrody w Konkursie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1F52E2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poziomie ogólnopolskim l</w:t>
      </w:r>
      <w:r w:rsidRPr="001F52E2">
        <w:rPr>
          <w:rFonts w:ascii="Cambria" w:hAnsi="Cambria" w:cs="Cambria"/>
        </w:rPr>
        <w:t xml:space="preserve">aureaci konkursu </w:t>
      </w:r>
      <w:r>
        <w:rPr>
          <w:rFonts w:ascii="Cambria" w:hAnsi="Cambria" w:cs="Cambria"/>
        </w:rPr>
        <w:t xml:space="preserve">w trzech kategoriach konkursowych (szkoła podstawowa, gimnazjum, szkoła ponadgimnazjalna) </w:t>
      </w:r>
      <w:r w:rsidRPr="001F52E2">
        <w:rPr>
          <w:rFonts w:ascii="Cambria" w:hAnsi="Cambria" w:cs="Cambria"/>
        </w:rPr>
        <w:t xml:space="preserve">wezmą udział w uroczystej Gali Finałowej, która odbędzie się w dniu </w:t>
      </w:r>
      <w:r>
        <w:rPr>
          <w:rFonts w:ascii="Cambria" w:hAnsi="Cambria" w:cs="Cambria"/>
        </w:rPr>
        <w:t>1 grudnia 2016 r</w:t>
      </w:r>
      <w:r w:rsidR="005D54DB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 Centrum Nauki Kopernik w Warszawie.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Nagrodą w Konkursie </w:t>
      </w:r>
      <w:r w:rsidRPr="00FA36A0">
        <w:rPr>
          <w:rFonts w:ascii="Cambria" w:hAnsi="Cambria" w:cs="Cambria"/>
        </w:rPr>
        <w:t xml:space="preserve">będą dyplomy oraz </w:t>
      </w:r>
      <w:r w:rsidRPr="00C46746">
        <w:rPr>
          <w:rFonts w:ascii="Cambria" w:hAnsi="Cambria" w:cs="Cambria"/>
        </w:rPr>
        <w:t xml:space="preserve">wizyta w dniu Gali Finałowej wszystkich uczniów zwycięskich klas wraz z </w:t>
      </w:r>
      <w:r>
        <w:rPr>
          <w:rFonts w:ascii="Cambria" w:hAnsi="Cambria" w:cs="Cambria"/>
        </w:rPr>
        <w:t xml:space="preserve">nauczycielem oraz </w:t>
      </w:r>
      <w:r w:rsidRPr="00C46746">
        <w:rPr>
          <w:rFonts w:ascii="Cambria" w:hAnsi="Cambria" w:cs="Cambria"/>
        </w:rPr>
        <w:t>opiekunami klasy w dniu 1 grudnia 2016 r</w:t>
      </w:r>
      <w:r w:rsidR="005D54DB">
        <w:rPr>
          <w:rFonts w:ascii="Cambria" w:hAnsi="Cambria" w:cs="Cambria"/>
        </w:rPr>
        <w:t>.</w:t>
      </w:r>
      <w:r w:rsidRPr="00C46746">
        <w:rPr>
          <w:rFonts w:ascii="Cambria" w:hAnsi="Cambria" w:cs="Cambria"/>
        </w:rPr>
        <w:t xml:space="preserve"> w Centrum Nauki Kopernik w Warszawie.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Organizator pokryje laureatom koszty podróży do i z Warszawy, koszty wizyty </w:t>
      </w:r>
      <w:r>
        <w:rPr>
          <w:rFonts w:ascii="Cambria" w:hAnsi="Cambria" w:cs="Cambria"/>
        </w:rPr>
        <w:br/>
      </w:r>
      <w:r w:rsidRPr="00C46746">
        <w:rPr>
          <w:rFonts w:ascii="Cambria" w:hAnsi="Cambria" w:cs="Cambria"/>
        </w:rPr>
        <w:t xml:space="preserve">w Centrum Nauki Kopernik oraz koszty obiadu. 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W przypadku rezygnacji przez laureata z nagrody, Organizator zastrzega sobie prawo do przekazania nagrody innemu uczestnikowi Konkursu, który spełnił wszystkie wymagania konkursowe. </w:t>
      </w:r>
    </w:p>
    <w:p w:rsidR="00C0131C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1F52E2">
        <w:rPr>
          <w:rFonts w:ascii="Cambria" w:hAnsi="Cambria" w:cs="Cambria"/>
        </w:rPr>
        <w:lastRenderedPageBreak/>
        <w:t xml:space="preserve">Nie jest możliwe odstąpienie prawa do nagrody osobom trzecim. Nie jest możliwe wypłacenie równowartości nagrody. Rezygnacja z części nagrody jest równoznaczna </w:t>
      </w:r>
      <w:r>
        <w:rPr>
          <w:rFonts w:ascii="Cambria" w:hAnsi="Cambria" w:cs="Cambria"/>
        </w:rPr>
        <w:br/>
      </w:r>
      <w:r w:rsidRPr="001F52E2">
        <w:rPr>
          <w:rFonts w:ascii="Cambria" w:hAnsi="Cambria" w:cs="Cambria"/>
        </w:rPr>
        <w:t>z rezygnacją z całości nagrody.</w:t>
      </w:r>
    </w:p>
    <w:p w:rsidR="00C0131C" w:rsidRPr="00C46746" w:rsidRDefault="00C0131C" w:rsidP="00FD63E7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6 Postanowienia końcowe</w:t>
      </w:r>
    </w:p>
    <w:p w:rsidR="00C0131C" w:rsidRDefault="00C0131C" w:rsidP="008D4D31">
      <w:pPr>
        <w:jc w:val="both"/>
        <w:rPr>
          <w:rFonts w:ascii="Cambria" w:hAnsi="Cambria" w:cs="Cambria"/>
          <w:b/>
          <w:bCs/>
        </w:rPr>
      </w:pP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Zgłoszenie do Konkursu jest równoznaczne z akceptacją niniejszego regulaminu.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Organizator Konkursu zastrzega sobie prawo do umieszczenia logotypów Organizatora na każdej pracy konkursowej biorącej udział w Konkursie oraz jej wykorzystania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i publikacji w mediach i materiałach promocyjnych.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Organizator Konkursu może wprowadzać zmiany w regulaminie, nie naruszając ogólnych zasad Konkursu.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Organizator Konkursu nie ponosi odpowiedzialności za odwołanie Konkursu bądź zmiany w harmonogramie jego przeprowadzenia, które wynikły z przyczyn od niego </w:t>
      </w:r>
      <w:r w:rsidRPr="00E777A0">
        <w:rPr>
          <w:rFonts w:ascii="Cambria" w:hAnsi="Cambria" w:cs="Cambria"/>
        </w:rPr>
        <w:t>niezależnych.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 w:rsidRPr="00E777A0">
        <w:rPr>
          <w:rFonts w:ascii="Cambria" w:hAnsi="Cambria" w:cs="Cambria"/>
        </w:rPr>
        <w:t>Sprawy dotyczące Konkursu, nieuregulowane w regulaminie, są rozstrzygane przez Organizatora.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 w:rsidRPr="00E777A0">
        <w:rPr>
          <w:rFonts w:ascii="Cambria" w:hAnsi="Cambria" w:cs="Cambria"/>
        </w:rPr>
        <w:t>Wszystkie dokumenty, informacje oraz zmiany dotyczące Konkursu będą publikowane na stron</w:t>
      </w:r>
      <w:r w:rsidR="005D54DB">
        <w:rPr>
          <w:rFonts w:ascii="Cambria" w:hAnsi="Cambria" w:cs="Cambria"/>
        </w:rPr>
        <w:t>ach</w:t>
      </w:r>
      <w:r w:rsidRPr="00E777A0">
        <w:rPr>
          <w:rFonts w:ascii="Cambria" w:hAnsi="Cambria" w:cs="Cambria"/>
        </w:rPr>
        <w:t xml:space="preserve"> internetow</w:t>
      </w:r>
      <w:r w:rsidR="005D54DB">
        <w:rPr>
          <w:rFonts w:ascii="Cambria" w:hAnsi="Cambria" w:cs="Cambria"/>
        </w:rPr>
        <w:t>ych</w:t>
      </w:r>
      <w:r w:rsidRPr="00E777A0">
        <w:rPr>
          <w:rFonts w:ascii="Cambria" w:hAnsi="Cambria" w:cs="Cambria"/>
        </w:rPr>
        <w:t xml:space="preserve"> </w:t>
      </w:r>
      <w:r w:rsidR="00E777A0">
        <w:rPr>
          <w:rFonts w:ascii="Cambria" w:hAnsi="Cambria" w:cs="Cambria"/>
        </w:rPr>
        <w:t>Ministerstwa Edukacji N</w:t>
      </w:r>
      <w:r w:rsidR="00E777A0" w:rsidRPr="00E777A0">
        <w:rPr>
          <w:rFonts w:ascii="Cambria" w:hAnsi="Cambria" w:cs="Cambria"/>
        </w:rPr>
        <w:t xml:space="preserve">arodowej oraz Ośrodka Rozwoju Edukacji. </w:t>
      </w:r>
      <w:r w:rsidRPr="00E777A0">
        <w:rPr>
          <w:rFonts w:ascii="Cambria" w:hAnsi="Cambria" w:cs="Cambria"/>
        </w:rPr>
        <w:t xml:space="preserve"> 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Prace zgłoszone do etapu wojewódzkiego pozostają we właściwym terytorialnie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uratorium </w:t>
      </w:r>
      <w:r w:rsidR="005D54DB">
        <w:rPr>
          <w:rFonts w:ascii="Cambria" w:hAnsi="Cambria" w:cs="Cambria"/>
        </w:rPr>
        <w:t>o</w:t>
      </w:r>
      <w:r>
        <w:rPr>
          <w:rFonts w:ascii="Cambria" w:hAnsi="Cambria" w:cs="Cambria"/>
        </w:rPr>
        <w:t xml:space="preserve">światy, a prace zakwalifikowane do etapu ogólnopolskiego pozostają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u Organizatora.</w:t>
      </w:r>
    </w:p>
    <w:p w:rsidR="00C0131C" w:rsidRDefault="00C0131C" w:rsidP="001F52E2">
      <w:pPr>
        <w:rPr>
          <w:rFonts w:ascii="Cambria" w:hAnsi="Cambria" w:cs="Cambria"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Pr="001F52E2" w:rsidRDefault="00C0131C" w:rsidP="008D4D31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1F52E2">
        <w:rPr>
          <w:rFonts w:ascii="Cambria" w:hAnsi="Cambria" w:cs="Cambria"/>
          <w:b/>
          <w:bCs/>
          <w:sz w:val="22"/>
          <w:szCs w:val="22"/>
        </w:rPr>
        <w:t>Załączniki do regulaminu: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1) oświadczenie o nieodpłatnym przeniesieniu praw autorskich na Organizatora Konkursu oraz przetwarzaniu danych osobowych; 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2) oświadczenie o wyrażeniu zgody na przetwarzanie danych osobowych oraz wykorzystanie wizerunku (osoby pełnoletnie);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3) oświadczenie o wyrażeniu zgody na przetwarzanie danych osobowych oraz wykorzystanie wizerunku (osoby niepełnoletnie).</w:t>
      </w:r>
    </w:p>
    <w:p w:rsidR="00C0131C" w:rsidRDefault="00C0131C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>
      <w:r w:rsidRPr="00287FA3">
        <w:object w:dxaOrig="9072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7" o:title=""/>
          </v:shape>
          <o:OLEObject Type="Embed" ProgID="Word.Document.12" ShapeID="_x0000_i1025" DrawAspect="Content" ObjectID="_1535964168" r:id="rId8">
            <o:FieldCodes>\s</o:FieldCodes>
          </o:OLEObject>
        </w:objec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Jako autor/ przedstawiciel ustawowy autora utworu zezwalam Organizatorowi na rozporządzanie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 xml:space="preserve">i korzystanie z opracowań utworu w zakresie wskazanym powyżej oraz przenoszę na Organizatora uprawnienie do udzielania w tym zakresie zezwoleń na rozporządzanie i korzystanie z opracowań utworu. 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zgłoszonego do Konkursu utworu oraz przeprowadzenia nadzoru autorskiego przed rozpowszechnieniem tego utworu. 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utworu upoważniam do wykonywania nadzoru autorskiego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anonimowego rozpowszechniania utworu.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autor/przedstawiciel ustawowy autora utworu oświadczam, że utwór jest mojego autorstwa /autorstwa mojego dziecka/podopiecznego i, że w związku z wykonaniem utworu i przeniesieniem majątkowych praw autorskich i praw zależnych na Organizatora, nie naruszam w żaden sposób praw osób trzecich.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 Jako autor utworu wyrażam zgodę na przetwarzanie moich danych osobowych dla potrzeb niezbędnych do realizacji Konkursu, zgodnie z ustawą z dnia 29 sierpnia 1997 r</w:t>
      </w:r>
      <w:r w:rsidR="005D54DB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o ochronie danych osobowych (Dz. U.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z 201</w:t>
      </w:r>
      <w:r w:rsidR="005D54DB">
        <w:rPr>
          <w:rFonts w:asciiTheme="majorHAnsi" w:hAnsiTheme="majorHAnsi" w:cs="Arial"/>
          <w:sz w:val="20"/>
          <w:szCs w:val="20"/>
        </w:rPr>
        <w:t>6</w:t>
      </w:r>
      <w:r>
        <w:rPr>
          <w:rFonts w:asciiTheme="majorHAnsi" w:hAnsiTheme="majorHAnsi" w:cs="Arial"/>
          <w:sz w:val="20"/>
          <w:szCs w:val="20"/>
        </w:rPr>
        <w:t xml:space="preserve"> r. poz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. </w:t>
      </w:r>
      <w:r w:rsidR="005D54DB">
        <w:rPr>
          <w:rFonts w:asciiTheme="majorHAnsi" w:hAnsiTheme="majorHAnsi" w:cs="Arial"/>
          <w:sz w:val="20"/>
          <w:szCs w:val="20"/>
        </w:rPr>
        <w:t>922</w:t>
      </w:r>
      <w:r>
        <w:rPr>
          <w:rFonts w:asciiTheme="majorHAnsi" w:hAnsiTheme="majorHAnsi" w:cs="Arial"/>
          <w:sz w:val="20"/>
          <w:szCs w:val="20"/>
        </w:rPr>
        <w:t>). Przetwarzane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*Jako przedstawiciel ustawowy autora utworu wyrażam zgodę na przetwarzanie danych osobowych mojego dziecka/podopiecznego dla potrzeb niezbędnych dla realizacji Konkursu, zgodnie z ustawą z dnia 29 sierpnia 1997 roku o ochronie danych osobowych.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posiadam pisemne oświadczenia zawierające zgodę osób, których wizerunek lub wypowiedzi zostały wykorzystane w utworze na nieodpłatne wykorzystanie ich wizerunku i wypowiedzi za pomocą środków masowego przekazu lub środków elektronicznych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we wszelkich działaniach informacyjnych, promocji i reklamy Organizatora.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autora/ przedstawiciela ustawowego autora utworu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287FA3" w:rsidRDefault="00287FA3" w:rsidP="00287FA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r>
        <w:rPr>
          <w:rFonts w:asciiTheme="majorHAnsi" w:hAnsiTheme="majorHAnsi" w:cs="Arial"/>
          <w:b/>
          <w:i/>
          <w:iCs/>
          <w:sz w:val="20"/>
          <w:szCs w:val="20"/>
        </w:rPr>
        <w:t xml:space="preserve">*Niepotrzebne skreślić </w:t>
      </w:r>
    </w:p>
    <w:p w:rsidR="00287FA3" w:rsidRDefault="00287FA3" w:rsidP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>
      <w:r w:rsidRPr="00287FA3">
        <w:object w:dxaOrig="9072" w:dyaOrig="13406">
          <v:shape id="_x0000_i1026" type="#_x0000_t75" style="width:453.75pt;height:670.5pt" o:ole="">
            <v:imagedata r:id="rId9" o:title=""/>
          </v:shape>
          <o:OLEObject Type="Embed" ProgID="Word.Document.12" ShapeID="_x0000_i1026" DrawAspect="Content" ObjectID="_1535964169" r:id="rId10">
            <o:FieldCodes>\s</o:FieldCodes>
          </o:OLEObject>
        </w:object>
      </w:r>
    </w:p>
    <w:p w:rsidR="00287FA3" w:rsidRDefault="00287FA3"/>
    <w:p w:rsidR="00287FA3" w:rsidRDefault="00287FA3"/>
    <w:p w:rsidR="00287FA3" w:rsidRDefault="00287FA3">
      <w:r w:rsidRPr="00287FA3">
        <w:object w:dxaOrig="9072" w:dyaOrig="13374">
          <v:shape id="_x0000_i1027" type="#_x0000_t75" style="width:453.75pt;height:669pt" o:ole="">
            <v:imagedata r:id="rId11" o:title=""/>
          </v:shape>
          <o:OLEObject Type="Embed" ProgID="Word.Document.12" ShapeID="_x0000_i1027" DrawAspect="Content" ObjectID="_1535964170" r:id="rId12">
            <o:FieldCodes>\s</o:FieldCodes>
          </o:OLEObject>
        </w:object>
      </w:r>
    </w:p>
    <w:sectPr w:rsidR="00287FA3" w:rsidSect="0084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B9"/>
    <w:multiLevelType w:val="hybridMultilevel"/>
    <w:tmpl w:val="B93CCF82"/>
    <w:lvl w:ilvl="0" w:tplc="6A7EF98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0E4E"/>
    <w:multiLevelType w:val="hybridMultilevel"/>
    <w:tmpl w:val="DE42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7CE0"/>
    <w:multiLevelType w:val="hybridMultilevel"/>
    <w:tmpl w:val="159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CDC"/>
    <w:multiLevelType w:val="hybridMultilevel"/>
    <w:tmpl w:val="02D6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A515A">
      <w:start w:val="1"/>
      <w:numFmt w:val="decimal"/>
      <w:lvlText w:val="%2)"/>
      <w:lvlJc w:val="left"/>
      <w:pPr>
        <w:ind w:left="2070" w:hanging="990"/>
      </w:pPr>
    </w:lvl>
    <w:lvl w:ilvl="2" w:tplc="5E8CA0E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0527"/>
    <w:multiLevelType w:val="hybridMultilevel"/>
    <w:tmpl w:val="583E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83AC2">
      <w:start w:val="1"/>
      <w:numFmt w:val="decimal"/>
      <w:lvlText w:val="%2)"/>
      <w:lvlJc w:val="left"/>
      <w:pPr>
        <w:ind w:left="2070" w:hanging="990"/>
      </w:pPr>
    </w:lvl>
    <w:lvl w:ilvl="2" w:tplc="CFA479CC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152A"/>
    <w:multiLevelType w:val="hybridMultilevel"/>
    <w:tmpl w:val="159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2D94"/>
    <w:multiLevelType w:val="hybridMultilevel"/>
    <w:tmpl w:val="64BA8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9D49CC"/>
    <w:multiLevelType w:val="hybridMultilevel"/>
    <w:tmpl w:val="ECBA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A0621"/>
    <w:multiLevelType w:val="hybridMultilevel"/>
    <w:tmpl w:val="0724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Laskus">
    <w15:presenceInfo w15:providerId="AD" w15:userId="S-1-5-21-678368357-93277321-2674104930-2712"/>
  </w15:person>
  <w15:person w15:author="Poczta Kurator">
    <w15:presenceInfo w15:providerId="AD" w15:userId="S-1-5-21-678368357-93277321-2674104930-1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E2"/>
    <w:rsid w:val="000A00C5"/>
    <w:rsid w:val="000D1E8F"/>
    <w:rsid w:val="000E747C"/>
    <w:rsid w:val="00100D35"/>
    <w:rsid w:val="001771AF"/>
    <w:rsid w:val="001D0936"/>
    <w:rsid w:val="001F52E2"/>
    <w:rsid w:val="00205AF2"/>
    <w:rsid w:val="00230C93"/>
    <w:rsid w:val="0023336D"/>
    <w:rsid w:val="00287FA3"/>
    <w:rsid w:val="002A3A18"/>
    <w:rsid w:val="00304EEC"/>
    <w:rsid w:val="003227F3"/>
    <w:rsid w:val="00376134"/>
    <w:rsid w:val="003A7DF4"/>
    <w:rsid w:val="003D177B"/>
    <w:rsid w:val="004E2F9D"/>
    <w:rsid w:val="005C4C54"/>
    <w:rsid w:val="005D54DB"/>
    <w:rsid w:val="005F19C1"/>
    <w:rsid w:val="00611AC2"/>
    <w:rsid w:val="0061354C"/>
    <w:rsid w:val="0064203A"/>
    <w:rsid w:val="006455D1"/>
    <w:rsid w:val="00690EDA"/>
    <w:rsid w:val="00713337"/>
    <w:rsid w:val="007833BB"/>
    <w:rsid w:val="007A37FB"/>
    <w:rsid w:val="007A3C50"/>
    <w:rsid w:val="007E68B0"/>
    <w:rsid w:val="00800C96"/>
    <w:rsid w:val="008402D6"/>
    <w:rsid w:val="008519D4"/>
    <w:rsid w:val="008621D5"/>
    <w:rsid w:val="00886A0F"/>
    <w:rsid w:val="00890DB1"/>
    <w:rsid w:val="008B5CD4"/>
    <w:rsid w:val="008D4CF6"/>
    <w:rsid w:val="008D4D31"/>
    <w:rsid w:val="008D5FC1"/>
    <w:rsid w:val="008E3008"/>
    <w:rsid w:val="009767A7"/>
    <w:rsid w:val="009B0A18"/>
    <w:rsid w:val="009B0A4B"/>
    <w:rsid w:val="009E621D"/>
    <w:rsid w:val="009F229A"/>
    <w:rsid w:val="00A15C71"/>
    <w:rsid w:val="00AC3E5E"/>
    <w:rsid w:val="00AC4412"/>
    <w:rsid w:val="00B14017"/>
    <w:rsid w:val="00B42027"/>
    <w:rsid w:val="00B627EC"/>
    <w:rsid w:val="00BA02E2"/>
    <w:rsid w:val="00BB715A"/>
    <w:rsid w:val="00BF1D22"/>
    <w:rsid w:val="00C0131C"/>
    <w:rsid w:val="00C46746"/>
    <w:rsid w:val="00C71AAB"/>
    <w:rsid w:val="00C92828"/>
    <w:rsid w:val="00C94060"/>
    <w:rsid w:val="00CD05C8"/>
    <w:rsid w:val="00CF54ED"/>
    <w:rsid w:val="00D43BDD"/>
    <w:rsid w:val="00D742B2"/>
    <w:rsid w:val="00D83B51"/>
    <w:rsid w:val="00DB66B7"/>
    <w:rsid w:val="00E11A9D"/>
    <w:rsid w:val="00E16774"/>
    <w:rsid w:val="00E36E0B"/>
    <w:rsid w:val="00E41595"/>
    <w:rsid w:val="00E46584"/>
    <w:rsid w:val="00E553C2"/>
    <w:rsid w:val="00E777A0"/>
    <w:rsid w:val="00E84F85"/>
    <w:rsid w:val="00E95A52"/>
    <w:rsid w:val="00EA5287"/>
    <w:rsid w:val="00EC0B06"/>
    <w:rsid w:val="00ED1DAF"/>
    <w:rsid w:val="00EF0379"/>
    <w:rsid w:val="00F00937"/>
    <w:rsid w:val="00F0607E"/>
    <w:rsid w:val="00F23455"/>
    <w:rsid w:val="00F77D34"/>
    <w:rsid w:val="00F948FD"/>
    <w:rsid w:val="00FA36A0"/>
    <w:rsid w:val="00FA37A5"/>
    <w:rsid w:val="00FA711F"/>
    <w:rsid w:val="00FB632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E29BF"/>
  <w15:docId w15:val="{F9586853-969D-4294-96FA-9D800B4B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52E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52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F52E2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E46584"/>
  </w:style>
  <w:style w:type="character" w:styleId="Odwoaniedokomentarza">
    <w:name w:val="annotation reference"/>
    <w:basedOn w:val="Domylnaczcionkaakapitu"/>
    <w:uiPriority w:val="99"/>
    <w:semiHidden/>
    <w:rsid w:val="00205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5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5A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5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5A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AF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Dokument_programu_Microsoft_Word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package" Target="embeddings/Dokument_programu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Poczta Kurator</cp:lastModifiedBy>
  <cp:revision>4</cp:revision>
  <cp:lastPrinted>2016-08-24T13:53:00Z</cp:lastPrinted>
  <dcterms:created xsi:type="dcterms:W3CDTF">2016-09-02T09:25:00Z</dcterms:created>
  <dcterms:modified xsi:type="dcterms:W3CDTF">2016-09-21T09:56:00Z</dcterms:modified>
</cp:coreProperties>
</file>