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0F5AD9" w14:textId="6A76AD6D" w:rsidR="003912B5" w:rsidRDefault="003912B5" w:rsidP="00206EC1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before="120" w:line="300" w:lineRule="atLeast"/>
        <w:jc w:val="center"/>
        <w:rPr>
          <w:rFonts w:ascii="Calibri" w:hAnsi="Calibri" w:cs="Calibri"/>
          <w:szCs w:val="24"/>
          <w:lang w:val="pl-PL"/>
        </w:rPr>
      </w:pPr>
      <w:r w:rsidRPr="00652E66">
        <w:rPr>
          <w:rFonts w:ascii="Calibri" w:hAnsi="Calibri" w:cs="Calibri"/>
          <w:szCs w:val="24"/>
          <w:lang w:val="pl-PL"/>
        </w:rPr>
        <w:t xml:space="preserve">Załącznik nr </w:t>
      </w:r>
      <w:r w:rsidR="008825CE" w:rsidRPr="00652E66">
        <w:rPr>
          <w:rFonts w:ascii="Calibri" w:hAnsi="Calibri" w:cs="Calibri"/>
          <w:szCs w:val="24"/>
          <w:lang w:val="pl-PL"/>
        </w:rPr>
        <w:t>3</w:t>
      </w:r>
      <w:r w:rsidRPr="00652E66">
        <w:rPr>
          <w:rFonts w:ascii="Calibri" w:hAnsi="Calibri" w:cs="Calibri"/>
          <w:szCs w:val="24"/>
          <w:lang w:val="pl-PL"/>
        </w:rPr>
        <w:t xml:space="preserve"> do Regulaminu Przedmiotowego Konkursu Informatycznego LOGIA </w:t>
      </w:r>
      <w:r w:rsidRPr="00652E66">
        <w:rPr>
          <w:rFonts w:ascii="Calibri" w:hAnsi="Calibri" w:cs="Calibri"/>
          <w:szCs w:val="24"/>
          <w:lang w:val="pl-PL"/>
        </w:rPr>
        <w:br/>
        <w:t>dla uczniów klas IV-VIII szkół podstawowych</w:t>
      </w:r>
      <w:r w:rsidR="00652E66" w:rsidRPr="00652E66">
        <w:rPr>
          <w:rFonts w:ascii="Calibri" w:hAnsi="Calibri" w:cs="Calibri"/>
          <w:szCs w:val="24"/>
          <w:lang w:val="pl-PL"/>
        </w:rPr>
        <w:t xml:space="preserve"> </w:t>
      </w:r>
      <w:r w:rsidR="00652E66">
        <w:rPr>
          <w:rFonts w:ascii="Calibri" w:hAnsi="Calibri" w:cs="Calibri"/>
          <w:szCs w:val="24"/>
          <w:lang w:val="pl-PL"/>
        </w:rPr>
        <w:t>woj. mazowieckiego w roku szkolnym 202</w:t>
      </w:r>
      <w:r w:rsidR="004A0DCD">
        <w:rPr>
          <w:rFonts w:ascii="Calibri" w:hAnsi="Calibri" w:cs="Calibri"/>
          <w:szCs w:val="24"/>
          <w:lang w:val="pl-PL"/>
        </w:rPr>
        <w:t>1</w:t>
      </w:r>
      <w:r w:rsidR="00652E66">
        <w:rPr>
          <w:rFonts w:ascii="Calibri" w:hAnsi="Calibri" w:cs="Calibri"/>
          <w:szCs w:val="24"/>
          <w:lang w:val="pl-PL"/>
        </w:rPr>
        <w:t>/2</w:t>
      </w:r>
      <w:r w:rsidR="004A0DCD">
        <w:rPr>
          <w:rFonts w:ascii="Calibri" w:hAnsi="Calibri" w:cs="Calibri"/>
          <w:szCs w:val="24"/>
          <w:lang w:val="pl-PL"/>
        </w:rPr>
        <w:t>2</w:t>
      </w:r>
    </w:p>
    <w:p w14:paraId="65E82CDA" w14:textId="77777777" w:rsidR="00156AED" w:rsidRPr="00652E66" w:rsidRDefault="00156AED" w:rsidP="00206EC1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before="120" w:line="300" w:lineRule="atLeast"/>
        <w:jc w:val="center"/>
        <w:rPr>
          <w:rFonts w:ascii="Calibri" w:hAnsi="Calibri" w:cs="Calibri"/>
          <w:b/>
          <w:szCs w:val="24"/>
          <w:lang w:val="pl-PL"/>
        </w:rPr>
      </w:pPr>
    </w:p>
    <w:p w14:paraId="1B1D067C" w14:textId="5B0F4774" w:rsidR="002A45BC" w:rsidRDefault="00156AED" w:rsidP="00156AED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line="300" w:lineRule="atLeast"/>
        <w:jc w:val="center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 xml:space="preserve">Informacja o </w:t>
      </w:r>
      <w:r w:rsidR="002A45BC" w:rsidRPr="00D925D3">
        <w:rPr>
          <w:rFonts w:ascii="Calibri" w:hAnsi="Calibri" w:cs="Calibri"/>
          <w:b/>
          <w:szCs w:val="24"/>
          <w:lang w:val="pl-PL"/>
        </w:rPr>
        <w:t>przetwarzani</w:t>
      </w:r>
      <w:r>
        <w:rPr>
          <w:rFonts w:ascii="Calibri" w:hAnsi="Calibri" w:cs="Calibri"/>
          <w:b/>
          <w:szCs w:val="24"/>
          <w:lang w:val="pl-PL"/>
        </w:rPr>
        <w:t>u</w:t>
      </w:r>
      <w:r w:rsidR="002A45BC" w:rsidRPr="00D925D3">
        <w:rPr>
          <w:rFonts w:ascii="Calibri" w:hAnsi="Calibri" w:cs="Calibri"/>
          <w:b/>
          <w:szCs w:val="24"/>
          <w:lang w:val="pl-PL"/>
        </w:rPr>
        <w:t xml:space="preserve"> danych osobowych</w:t>
      </w:r>
    </w:p>
    <w:p w14:paraId="743504CE" w14:textId="2370955B" w:rsidR="00156AED" w:rsidRPr="00D925D3" w:rsidRDefault="00156AED" w:rsidP="00156AED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line="300" w:lineRule="atLeast"/>
        <w:jc w:val="center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przez Ośrodek Edukacji Informatycznej i Zastosowań Komputerów w Warszawie</w:t>
      </w:r>
    </w:p>
    <w:p w14:paraId="438E79BF" w14:textId="77777777" w:rsidR="001F56EF" w:rsidRPr="00D925D3" w:rsidRDefault="001F56EF" w:rsidP="00AC0B48">
      <w:pPr>
        <w:pStyle w:val="Nagklauzula"/>
        <w:rPr>
          <w:rFonts w:ascii="Calibri" w:hAnsi="Calibri" w:cs="Calibri"/>
          <w:sz w:val="10"/>
          <w:szCs w:val="20"/>
        </w:rPr>
      </w:pPr>
    </w:p>
    <w:p w14:paraId="4BE15ECA" w14:textId="77777777" w:rsidR="00E67643" w:rsidRPr="00D925D3" w:rsidRDefault="00E67643" w:rsidP="00AC0B48">
      <w:pPr>
        <w:pStyle w:val="Nagklauzula"/>
        <w:rPr>
          <w:rFonts w:ascii="Calibri" w:hAnsi="Calibri" w:cs="Calibri"/>
          <w:sz w:val="10"/>
          <w:szCs w:val="20"/>
        </w:rPr>
        <w:sectPr w:rsidR="00E67643" w:rsidRPr="00D925D3" w:rsidSect="00623DBC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40" w:right="1080" w:bottom="1440" w:left="1080" w:header="708" w:footer="708" w:gutter="0"/>
          <w:cols w:space="708"/>
          <w:docGrid w:linePitch="360"/>
        </w:sectPr>
      </w:pPr>
    </w:p>
    <w:p w14:paraId="6B9C023D" w14:textId="2CCB7FE2" w:rsidR="00156AED" w:rsidRPr="0044690B" w:rsidRDefault="00156AED" w:rsidP="00156AED">
      <w:pPr>
        <w:pStyle w:val="Nagklauzula"/>
        <w:jc w:val="both"/>
        <w:rPr>
          <w:rFonts w:ascii="Arial" w:hAnsi="Arial" w:cs="Arial"/>
          <w:b w:val="0"/>
          <w:bCs/>
          <w:sz w:val="20"/>
          <w:szCs w:val="20"/>
        </w:rPr>
      </w:pPr>
      <w:r w:rsidRPr="0044690B">
        <w:rPr>
          <w:rFonts w:ascii="Arial" w:hAnsi="Arial" w:cs="Arial"/>
          <w:b w:val="0"/>
          <w:bCs/>
          <w:sz w:val="20"/>
          <w:szCs w:val="20"/>
        </w:rPr>
        <w:t>Zgodnie z art. 13</w:t>
      </w:r>
      <w:r w:rsidR="00712335" w:rsidRPr="0044690B">
        <w:rPr>
          <w:rFonts w:ascii="Arial" w:hAnsi="Arial" w:cs="Arial"/>
          <w:b w:val="0"/>
          <w:bCs/>
          <w:sz w:val="20"/>
          <w:szCs w:val="20"/>
        </w:rPr>
        <w:t xml:space="preserve"> i 14</w:t>
      </w:r>
      <w:r w:rsidRPr="0044690B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712335" w:rsidRPr="0044690B">
        <w:rPr>
          <w:rFonts w:ascii="Arial" w:hAnsi="Arial" w:cs="Arial"/>
          <w:b w:val="0"/>
          <w:bCs/>
          <w:sz w:val="20"/>
          <w:szCs w:val="20"/>
        </w:rPr>
        <w:t>O</w:t>
      </w:r>
      <w:r w:rsidRPr="0044690B">
        <w:rPr>
          <w:rFonts w:ascii="Arial" w:hAnsi="Arial" w:cs="Arial"/>
          <w:b w:val="0"/>
          <w:bCs/>
          <w:sz w:val="20"/>
          <w:szCs w:val="20"/>
        </w:rPr>
        <w:t>gólnego Rozporządzenia PE i Rady (UE) 2016/679 z dnia 27 kwietnia 2016 roku w sprawie ochrony osób fizycznych w związku z przetwarzaniem danych osobowych i w sprawie swobodnego przepływu takich danych oraz uchylenia dyrektywy 95/46/WE (dalej: „R</w:t>
      </w:r>
      <w:r w:rsidR="0031118C">
        <w:rPr>
          <w:rFonts w:ascii="Arial" w:hAnsi="Arial" w:cs="Arial"/>
          <w:b w:val="0"/>
          <w:bCs/>
          <w:sz w:val="20"/>
          <w:szCs w:val="20"/>
        </w:rPr>
        <w:t>ozporządzenie</w:t>
      </w:r>
      <w:r w:rsidRPr="0044690B">
        <w:rPr>
          <w:rFonts w:ascii="Arial" w:hAnsi="Arial" w:cs="Arial"/>
          <w:b w:val="0"/>
          <w:bCs/>
          <w:sz w:val="20"/>
          <w:szCs w:val="20"/>
        </w:rPr>
        <w:t>”) informujemy, że:</w:t>
      </w:r>
    </w:p>
    <w:p w14:paraId="08407676" w14:textId="4C343BF6" w:rsidR="00156AED" w:rsidRPr="00BE1940" w:rsidRDefault="00BE1940" w:rsidP="008755CF">
      <w:pPr>
        <w:pStyle w:val="Nagklauzula"/>
        <w:numPr>
          <w:ilvl w:val="0"/>
          <w:numId w:val="23"/>
        </w:numPr>
        <w:ind w:left="426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  <w:u w:val="single"/>
        </w:rPr>
        <w:t>Administrator:</w:t>
      </w:r>
      <w:r>
        <w:rPr>
          <w:rFonts w:ascii="Arial" w:hAnsi="Arial" w:cs="Arial"/>
          <w:b w:val="0"/>
          <w:bCs/>
          <w:sz w:val="20"/>
          <w:szCs w:val="20"/>
          <w:u w:val="single"/>
        </w:rPr>
        <w:br/>
      </w:r>
      <w:r w:rsidR="00156AED" w:rsidRPr="008755CF">
        <w:rPr>
          <w:rFonts w:ascii="Arial" w:hAnsi="Arial" w:cs="Arial"/>
          <w:b w:val="0"/>
          <w:bCs/>
          <w:sz w:val="20"/>
          <w:szCs w:val="20"/>
        </w:rPr>
        <w:t xml:space="preserve">Administratorem danych osobowych (dalej: „Administrator”) gromadzonych i przetwarzanych </w:t>
      </w:r>
      <w:r w:rsidRPr="008755CF">
        <w:rPr>
          <w:rFonts w:ascii="Arial" w:hAnsi="Arial" w:cs="Arial"/>
          <w:b w:val="0"/>
          <w:bCs/>
          <w:sz w:val="20"/>
          <w:szCs w:val="20"/>
        </w:rPr>
        <w:br/>
      </w:r>
      <w:r w:rsidR="00156AED" w:rsidRPr="008755CF">
        <w:rPr>
          <w:rFonts w:ascii="Arial" w:hAnsi="Arial" w:cs="Arial"/>
          <w:b w:val="0"/>
          <w:bCs/>
          <w:sz w:val="20"/>
          <w:szCs w:val="20"/>
        </w:rPr>
        <w:t xml:space="preserve">w związku z organizacją Przedmiotowego Konkursu Informatycznego LOGIA (dalej: „Konkurs”) </w:t>
      </w:r>
      <w:r>
        <w:rPr>
          <w:rFonts w:ascii="Arial" w:hAnsi="Arial" w:cs="Arial"/>
          <w:b w:val="0"/>
          <w:bCs/>
          <w:sz w:val="20"/>
          <w:szCs w:val="20"/>
        </w:rPr>
        <w:br/>
      </w:r>
      <w:r w:rsidR="00156AED" w:rsidRPr="008755CF">
        <w:rPr>
          <w:rFonts w:ascii="Arial" w:hAnsi="Arial" w:cs="Arial"/>
          <w:b w:val="0"/>
          <w:bCs/>
          <w:sz w:val="20"/>
          <w:szCs w:val="20"/>
        </w:rPr>
        <w:t>jest Ośrodek Edukacji Informatycznej i Zastosowań Komputerów w Warszawie (dalej: „</w:t>
      </w:r>
      <w:proofErr w:type="spellStart"/>
      <w:r w:rsidR="00156AED" w:rsidRPr="008755CF">
        <w:rPr>
          <w:rFonts w:ascii="Arial" w:hAnsi="Arial" w:cs="Arial"/>
          <w:b w:val="0"/>
          <w:bCs/>
          <w:sz w:val="20"/>
          <w:szCs w:val="20"/>
        </w:rPr>
        <w:t>OEIiZK</w:t>
      </w:r>
      <w:proofErr w:type="spellEnd"/>
      <w:r w:rsidR="00156AED" w:rsidRPr="008755CF">
        <w:rPr>
          <w:rFonts w:ascii="Arial" w:hAnsi="Arial" w:cs="Arial"/>
          <w:b w:val="0"/>
          <w:bCs/>
          <w:sz w:val="20"/>
          <w:szCs w:val="20"/>
        </w:rPr>
        <w:t xml:space="preserve">”), </w:t>
      </w:r>
      <w:r w:rsidRPr="008755CF">
        <w:rPr>
          <w:rFonts w:ascii="Arial" w:hAnsi="Arial" w:cs="Arial"/>
          <w:b w:val="0"/>
          <w:bCs/>
          <w:sz w:val="20"/>
          <w:szCs w:val="20"/>
        </w:rPr>
        <w:br/>
      </w:r>
      <w:r w:rsidR="00156AED" w:rsidRPr="008755CF">
        <w:rPr>
          <w:rFonts w:ascii="Arial" w:hAnsi="Arial" w:cs="Arial"/>
          <w:b w:val="0"/>
          <w:bCs/>
          <w:sz w:val="20"/>
          <w:szCs w:val="20"/>
        </w:rPr>
        <w:t xml:space="preserve">z siedzibą główną przy ul. Raszyńskiej 8/10, 02-026 Warszawa oraz siedzibą przy </w:t>
      </w:r>
      <w:r w:rsidRPr="008755CF">
        <w:rPr>
          <w:rFonts w:ascii="Arial" w:hAnsi="Arial" w:cs="Arial"/>
          <w:b w:val="0"/>
          <w:bCs/>
          <w:sz w:val="20"/>
          <w:szCs w:val="20"/>
        </w:rPr>
        <w:br/>
      </w:r>
      <w:r w:rsidR="00156AED" w:rsidRPr="00BE1940">
        <w:rPr>
          <w:rFonts w:ascii="Arial" w:hAnsi="Arial" w:cs="Arial"/>
          <w:b w:val="0"/>
          <w:bCs/>
          <w:sz w:val="20"/>
          <w:szCs w:val="20"/>
        </w:rPr>
        <w:t>ul. Nowogrodzkiej 73, 02-006 Warszawa.</w:t>
      </w:r>
    </w:p>
    <w:p w14:paraId="12E5B5F4" w14:textId="77777777" w:rsidR="00842557" w:rsidRPr="0044690B" w:rsidRDefault="00842557" w:rsidP="00842557">
      <w:pPr>
        <w:numPr>
          <w:ilvl w:val="0"/>
          <w:numId w:val="23"/>
        </w:numPr>
        <w:shd w:val="clear" w:color="auto" w:fill="FFFFFF"/>
        <w:suppressAutoHyphens w:val="0"/>
        <w:ind w:left="426"/>
        <w:contextualSpacing/>
        <w:jc w:val="both"/>
        <w:rPr>
          <w:rFonts w:ascii="Arial" w:hAnsi="Arial" w:cs="Arial"/>
          <w:u w:val="single"/>
        </w:rPr>
      </w:pPr>
      <w:r w:rsidRPr="0044690B">
        <w:rPr>
          <w:rFonts w:ascii="Arial" w:hAnsi="Arial" w:cs="Arial"/>
          <w:u w:val="single"/>
        </w:rPr>
        <w:t>Dane kontaktowe.</w:t>
      </w:r>
    </w:p>
    <w:p w14:paraId="050ABB5F" w14:textId="38308635" w:rsidR="00842557" w:rsidRPr="0044690B" w:rsidRDefault="00842557" w:rsidP="00842557">
      <w:pPr>
        <w:shd w:val="clear" w:color="auto" w:fill="FFFFFF"/>
        <w:suppressAutoHyphens w:val="0"/>
        <w:ind w:left="425" w:firstLine="1"/>
        <w:contextualSpacing/>
        <w:jc w:val="both"/>
        <w:rPr>
          <w:rFonts w:ascii="Arial" w:hAnsi="Arial" w:cs="Arial"/>
        </w:rPr>
      </w:pPr>
      <w:r w:rsidRPr="0044690B">
        <w:rPr>
          <w:rFonts w:ascii="Arial" w:hAnsi="Arial" w:cs="Arial"/>
        </w:rPr>
        <w:t xml:space="preserve">W przypadku jakichkolwiek żądań i pytań dotyczących Państwa danych osobowych prosimy </w:t>
      </w:r>
      <w:r w:rsidR="00BE1940">
        <w:rPr>
          <w:rFonts w:ascii="Arial" w:hAnsi="Arial" w:cs="Arial"/>
        </w:rPr>
        <w:br/>
      </w:r>
      <w:r w:rsidRPr="0044690B">
        <w:rPr>
          <w:rFonts w:ascii="Arial" w:hAnsi="Arial" w:cs="Arial"/>
        </w:rPr>
        <w:t>o kontakt</w:t>
      </w:r>
      <w:r w:rsidR="00BE1940">
        <w:rPr>
          <w:rFonts w:ascii="Arial" w:hAnsi="Arial" w:cs="Arial"/>
        </w:rPr>
        <w:t xml:space="preserve">: </w:t>
      </w:r>
      <w:r w:rsidRPr="0044690B">
        <w:rPr>
          <w:rFonts w:ascii="Arial" w:hAnsi="Arial" w:cs="Arial"/>
        </w:rPr>
        <w:t xml:space="preserve">(a) na adres poczty elektronicznej: </w:t>
      </w:r>
      <w:hyperlink r:id="rId12" w:history="1">
        <w:r w:rsidRPr="0044690B">
          <w:rPr>
            <w:rStyle w:val="Hipercze"/>
            <w:rFonts w:ascii="Arial" w:hAnsi="Arial" w:cs="Arial"/>
          </w:rPr>
          <w:t>logia@oeiizk.waw.pl</w:t>
        </w:r>
      </w:hyperlink>
      <w:r w:rsidRPr="0044690B">
        <w:rPr>
          <w:rFonts w:ascii="Arial" w:hAnsi="Arial" w:cs="Arial"/>
        </w:rPr>
        <w:t xml:space="preserve">, </w:t>
      </w:r>
      <w:del w:id="0" w:author="Monika Kozłowska-Zając" w:date="2021-08-23T10:36:00Z">
        <w:r w:rsidRPr="0044690B" w:rsidDel="003B7929">
          <w:rPr>
            <w:rFonts w:ascii="Arial" w:hAnsi="Arial" w:cs="Arial"/>
          </w:rPr>
          <w:delText xml:space="preserve">(b) telefonicznie na numer: </w:delText>
        </w:r>
        <w:r w:rsidR="00BE1940" w:rsidDel="003B7929">
          <w:rPr>
            <w:rFonts w:ascii="Arial" w:hAnsi="Arial" w:cs="Arial"/>
          </w:rPr>
          <w:br/>
        </w:r>
        <w:r w:rsidRPr="0044690B" w:rsidDel="003B7929">
          <w:rPr>
            <w:rFonts w:ascii="Arial" w:hAnsi="Arial" w:cs="Arial"/>
          </w:rPr>
          <w:delText xml:space="preserve">22 579 41 99, </w:delText>
        </w:r>
      </w:del>
      <w:r w:rsidRPr="0044690B">
        <w:rPr>
          <w:rFonts w:ascii="Arial" w:hAnsi="Arial" w:cs="Arial"/>
        </w:rPr>
        <w:t>(</w:t>
      </w:r>
      <w:del w:id="1" w:author="Monika Kozłowska-Zając" w:date="2021-08-23T10:36:00Z">
        <w:r w:rsidRPr="0044690B" w:rsidDel="003B7929">
          <w:rPr>
            <w:rFonts w:ascii="Arial" w:hAnsi="Arial" w:cs="Arial"/>
          </w:rPr>
          <w:delText>c</w:delText>
        </w:r>
      </w:del>
      <w:ins w:id="2" w:author="Monika Kozłowska-Zając" w:date="2021-08-23T10:36:00Z">
        <w:r w:rsidR="003B7929">
          <w:rPr>
            <w:rFonts w:ascii="Arial" w:hAnsi="Arial" w:cs="Arial"/>
          </w:rPr>
          <w:t>b</w:t>
        </w:r>
      </w:ins>
      <w:r w:rsidRPr="0044690B">
        <w:rPr>
          <w:rFonts w:ascii="Arial" w:hAnsi="Arial" w:cs="Arial"/>
        </w:rPr>
        <w:t>) listownie na adres siedziby głównej Administratora.</w:t>
      </w:r>
    </w:p>
    <w:p w14:paraId="464447F7" w14:textId="7692F132" w:rsidR="00842557" w:rsidRPr="0044690B" w:rsidRDefault="00842557" w:rsidP="00842557">
      <w:pPr>
        <w:shd w:val="clear" w:color="auto" w:fill="FFFFFF"/>
        <w:suppressAutoHyphens w:val="0"/>
        <w:ind w:left="425" w:firstLine="1"/>
        <w:contextualSpacing/>
        <w:jc w:val="both"/>
        <w:rPr>
          <w:rFonts w:ascii="Arial" w:hAnsi="Arial" w:cs="Arial"/>
        </w:rPr>
      </w:pPr>
      <w:r w:rsidRPr="0044690B">
        <w:rPr>
          <w:rFonts w:ascii="Arial" w:hAnsi="Arial" w:cs="Arial"/>
          <w:color w:val="333333"/>
          <w:lang w:eastAsia="pl-PL"/>
        </w:rPr>
        <w:t xml:space="preserve">Mogą Państwo także skontaktować się z naszym Inspektorem Ochrony Danych: (a) </w:t>
      </w:r>
      <w:r w:rsidRPr="0044690B">
        <w:rPr>
          <w:rFonts w:ascii="Arial" w:hAnsi="Arial" w:cs="Arial"/>
        </w:rPr>
        <w:t xml:space="preserve">na adres poczty elektronicznej: </w:t>
      </w:r>
      <w:hyperlink r:id="rId13" w:history="1">
        <w:r w:rsidRPr="0044690B">
          <w:rPr>
            <w:rStyle w:val="Hipercze"/>
            <w:rFonts w:ascii="Arial" w:hAnsi="Arial" w:cs="Arial"/>
          </w:rPr>
          <w:t>iod@oeiizk.waw.pl</w:t>
        </w:r>
      </w:hyperlink>
      <w:r w:rsidRPr="0044690B">
        <w:rPr>
          <w:rFonts w:ascii="Arial" w:hAnsi="Arial" w:cs="Arial"/>
        </w:rPr>
        <w:t>, (b) telefonicznie na numer: 22 626 83 90,</w:t>
      </w:r>
      <w:r w:rsidRPr="0044690B">
        <w:rPr>
          <w:rFonts w:ascii="Arial" w:hAnsi="Arial" w:cs="Arial"/>
          <w:color w:val="333333"/>
          <w:lang w:eastAsia="pl-PL"/>
        </w:rPr>
        <w:t xml:space="preserve"> (c) </w:t>
      </w:r>
      <w:r w:rsidRPr="0044690B">
        <w:rPr>
          <w:rFonts w:ascii="Arial" w:hAnsi="Arial" w:cs="Arial"/>
        </w:rPr>
        <w:t>listownie na adres siedziby głównej Administratora.</w:t>
      </w:r>
    </w:p>
    <w:p w14:paraId="7E3BF9E8" w14:textId="136FF38C" w:rsidR="00842557" w:rsidRPr="0044690B" w:rsidRDefault="00842557" w:rsidP="00842557">
      <w:pPr>
        <w:pStyle w:val="Akapitzlist"/>
        <w:numPr>
          <w:ilvl w:val="0"/>
          <w:numId w:val="23"/>
        </w:numPr>
        <w:shd w:val="clear" w:color="auto" w:fill="FFFFFF"/>
        <w:ind w:left="426"/>
        <w:jc w:val="both"/>
        <w:rPr>
          <w:rFonts w:ascii="Arial" w:hAnsi="Arial" w:cs="Arial"/>
          <w:color w:val="333333"/>
          <w:u w:val="single"/>
        </w:rPr>
      </w:pPr>
      <w:r w:rsidRPr="0044690B">
        <w:rPr>
          <w:rFonts w:ascii="Arial" w:hAnsi="Arial" w:cs="Arial"/>
          <w:color w:val="333333"/>
          <w:u w:val="single"/>
        </w:rPr>
        <w:t>Obowiązek podania danych.</w:t>
      </w:r>
    </w:p>
    <w:p w14:paraId="329C0E60" w14:textId="0758D7DD" w:rsidR="00842557" w:rsidRPr="0044690B" w:rsidRDefault="00842557" w:rsidP="00842557">
      <w:pPr>
        <w:pStyle w:val="Nagklauzula"/>
        <w:spacing w:before="0"/>
        <w:ind w:left="426"/>
        <w:jc w:val="both"/>
        <w:rPr>
          <w:rFonts w:ascii="Arial" w:hAnsi="Arial" w:cs="Arial"/>
          <w:b w:val="0"/>
          <w:bCs/>
          <w:sz w:val="20"/>
          <w:szCs w:val="20"/>
        </w:rPr>
      </w:pPr>
      <w:r w:rsidRPr="0044690B">
        <w:rPr>
          <w:rFonts w:ascii="Arial" w:hAnsi="Arial" w:cs="Arial"/>
          <w:b w:val="0"/>
          <w:bCs/>
          <w:sz w:val="20"/>
          <w:szCs w:val="20"/>
        </w:rPr>
        <w:t xml:space="preserve">Podanie danych osobowych </w:t>
      </w:r>
      <w:r w:rsidR="0031118C">
        <w:rPr>
          <w:rFonts w:ascii="Arial" w:hAnsi="Arial" w:cs="Arial"/>
          <w:b w:val="0"/>
          <w:bCs/>
          <w:sz w:val="20"/>
          <w:szCs w:val="20"/>
        </w:rPr>
        <w:t xml:space="preserve">na </w:t>
      </w:r>
      <w:r w:rsidR="0031118C" w:rsidRPr="007B5E4C">
        <w:rPr>
          <w:rFonts w:ascii="Arial" w:hAnsi="Arial" w:cs="Arial"/>
          <w:b w:val="0"/>
          <w:bCs/>
          <w:sz w:val="20"/>
          <w:szCs w:val="20"/>
        </w:rPr>
        <w:t xml:space="preserve">platformie </w:t>
      </w:r>
      <w:hyperlink r:id="rId14" w:history="1">
        <w:r w:rsidR="0031118C" w:rsidRPr="00810BF2">
          <w:rPr>
            <w:rStyle w:val="Hipercze"/>
            <w:rFonts w:ascii="Arial" w:hAnsi="Arial" w:cs="Arial"/>
            <w:b w:val="0"/>
            <w:bCs/>
            <w:sz w:val="20"/>
            <w:szCs w:val="20"/>
          </w:rPr>
          <w:t>https://konkursy.oeiizk.edu.pl</w:t>
        </w:r>
      </w:hyperlink>
      <w:r w:rsidR="0031118C">
        <w:rPr>
          <w:rFonts w:ascii="Arial" w:hAnsi="Arial" w:cs="Arial"/>
          <w:b w:val="0"/>
          <w:bCs/>
          <w:sz w:val="20"/>
          <w:szCs w:val="20"/>
        </w:rPr>
        <w:t xml:space="preserve">, w celu założenia konta oraz zgłoszenia </w:t>
      </w:r>
      <w:r w:rsidR="00BE1940">
        <w:rPr>
          <w:rFonts w:ascii="Arial" w:hAnsi="Arial" w:cs="Arial"/>
          <w:b w:val="0"/>
          <w:bCs/>
          <w:sz w:val="20"/>
          <w:szCs w:val="20"/>
        </w:rPr>
        <w:t>s</w:t>
      </w:r>
      <w:r w:rsidR="0031118C">
        <w:rPr>
          <w:rFonts w:ascii="Arial" w:hAnsi="Arial" w:cs="Arial"/>
          <w:b w:val="0"/>
          <w:bCs/>
          <w:sz w:val="20"/>
          <w:szCs w:val="20"/>
        </w:rPr>
        <w:t xml:space="preserve">zkoły oraz </w:t>
      </w:r>
      <w:r w:rsidR="00BE1940">
        <w:rPr>
          <w:rFonts w:ascii="Arial" w:hAnsi="Arial" w:cs="Arial"/>
          <w:b w:val="0"/>
          <w:bCs/>
          <w:sz w:val="20"/>
          <w:szCs w:val="20"/>
        </w:rPr>
        <w:t>u</w:t>
      </w:r>
      <w:r w:rsidR="0031118C">
        <w:rPr>
          <w:rFonts w:ascii="Arial" w:hAnsi="Arial" w:cs="Arial"/>
          <w:b w:val="0"/>
          <w:bCs/>
          <w:sz w:val="20"/>
          <w:szCs w:val="20"/>
        </w:rPr>
        <w:t xml:space="preserve">czestnika do Konkursu jest obligatoryjne, </w:t>
      </w:r>
      <w:r w:rsidRPr="0044690B">
        <w:rPr>
          <w:rFonts w:ascii="Arial" w:hAnsi="Arial" w:cs="Arial"/>
          <w:b w:val="0"/>
          <w:bCs/>
          <w:sz w:val="20"/>
          <w:szCs w:val="20"/>
        </w:rPr>
        <w:t>warunk</w:t>
      </w:r>
      <w:r w:rsidR="0031118C">
        <w:rPr>
          <w:rFonts w:ascii="Arial" w:hAnsi="Arial" w:cs="Arial"/>
          <w:b w:val="0"/>
          <w:bCs/>
          <w:sz w:val="20"/>
          <w:szCs w:val="20"/>
        </w:rPr>
        <w:t>ujące</w:t>
      </w:r>
      <w:r w:rsidRPr="0044690B">
        <w:rPr>
          <w:rFonts w:ascii="Arial" w:hAnsi="Arial" w:cs="Arial"/>
          <w:b w:val="0"/>
          <w:bCs/>
          <w:sz w:val="20"/>
          <w:szCs w:val="20"/>
        </w:rPr>
        <w:t xml:space="preserve"> udział </w:t>
      </w:r>
      <w:r w:rsidR="00BE1940">
        <w:rPr>
          <w:rFonts w:ascii="Arial" w:hAnsi="Arial" w:cs="Arial"/>
          <w:b w:val="0"/>
          <w:bCs/>
          <w:sz w:val="20"/>
          <w:szCs w:val="20"/>
        </w:rPr>
        <w:br/>
      </w:r>
      <w:r w:rsidRPr="0044690B">
        <w:rPr>
          <w:rFonts w:ascii="Arial" w:hAnsi="Arial" w:cs="Arial"/>
          <w:b w:val="0"/>
          <w:bCs/>
          <w:sz w:val="20"/>
          <w:szCs w:val="20"/>
        </w:rPr>
        <w:t xml:space="preserve">w Konkursie. Udostępnienie danych osobowych w zakresie wykraczającym poza wskazany </w:t>
      </w:r>
      <w:r w:rsidR="002210DD">
        <w:rPr>
          <w:rFonts w:ascii="Arial" w:hAnsi="Arial" w:cs="Arial"/>
          <w:b w:val="0"/>
          <w:bCs/>
          <w:sz w:val="20"/>
          <w:szCs w:val="20"/>
        </w:rPr>
        <w:t>zakres</w:t>
      </w:r>
      <w:r w:rsidRPr="0044690B">
        <w:rPr>
          <w:rFonts w:ascii="Arial" w:hAnsi="Arial" w:cs="Arial"/>
          <w:b w:val="0"/>
          <w:bCs/>
          <w:sz w:val="20"/>
          <w:szCs w:val="20"/>
        </w:rPr>
        <w:t xml:space="preserve"> jest dobrowolne, jednak ich podanie może być konieczne do prawidłowego przebiegu zawodów. </w:t>
      </w:r>
      <w:r w:rsidR="001F3F45">
        <w:rPr>
          <w:rFonts w:ascii="Arial" w:hAnsi="Arial" w:cs="Arial"/>
          <w:b w:val="0"/>
          <w:bCs/>
          <w:sz w:val="20"/>
          <w:szCs w:val="20"/>
        </w:rPr>
        <w:t>Każdemu</w:t>
      </w:r>
      <w:r w:rsidRPr="0044690B">
        <w:rPr>
          <w:rFonts w:ascii="Arial" w:hAnsi="Arial" w:cs="Arial"/>
          <w:b w:val="0"/>
          <w:bCs/>
          <w:sz w:val="20"/>
          <w:szCs w:val="20"/>
        </w:rPr>
        <w:t xml:space="preserve"> przysługuje prawo do odmowy udostępnienia danych w zakresie wykraczającym poza dane niezbędne do udziału w Konkursie.</w:t>
      </w:r>
    </w:p>
    <w:p w14:paraId="48DF01FF" w14:textId="7B7E9C5B" w:rsidR="00842557" w:rsidRPr="0044690B" w:rsidRDefault="0044690B" w:rsidP="00842557">
      <w:pPr>
        <w:pStyle w:val="Akapitzlist"/>
        <w:numPr>
          <w:ilvl w:val="0"/>
          <w:numId w:val="23"/>
        </w:numPr>
        <w:shd w:val="clear" w:color="auto" w:fill="FFFFFF"/>
        <w:ind w:left="426"/>
        <w:jc w:val="both"/>
        <w:rPr>
          <w:rFonts w:ascii="Arial" w:hAnsi="Arial" w:cs="Arial"/>
          <w:color w:val="333333"/>
          <w:u w:val="single"/>
        </w:rPr>
      </w:pPr>
      <w:r w:rsidRPr="0044690B">
        <w:rPr>
          <w:rFonts w:ascii="Arial" w:hAnsi="Arial" w:cs="Arial"/>
          <w:color w:val="333333"/>
          <w:u w:val="single"/>
        </w:rPr>
        <w:t>Zakres danych.</w:t>
      </w:r>
    </w:p>
    <w:p w14:paraId="722D6EE5" w14:textId="77777777" w:rsidR="0044690B" w:rsidRPr="0044690B" w:rsidRDefault="0044690B" w:rsidP="0044690B">
      <w:pPr>
        <w:pStyle w:val="Akapitzlist"/>
        <w:shd w:val="clear" w:color="auto" w:fill="FFFFFF"/>
        <w:ind w:left="426"/>
        <w:jc w:val="both"/>
        <w:rPr>
          <w:rFonts w:ascii="Arial" w:hAnsi="Arial" w:cs="Arial"/>
          <w:color w:val="333333"/>
        </w:rPr>
      </w:pPr>
      <w:r w:rsidRPr="0044690B">
        <w:rPr>
          <w:rFonts w:ascii="Arial" w:hAnsi="Arial" w:cs="Arial"/>
          <w:color w:val="333333"/>
        </w:rPr>
        <w:t>Przetwarzamy tylko niezbędne kategorie danych osobowych, w celu zapewnienia prawidłowej organizacji Konkursu w następującym zakresie:</w:t>
      </w:r>
    </w:p>
    <w:p w14:paraId="54043CAE" w14:textId="765DEDBB" w:rsidR="0044690B" w:rsidRPr="0044690B" w:rsidRDefault="0044690B" w:rsidP="0044690B">
      <w:pPr>
        <w:pStyle w:val="Akapitzlist"/>
        <w:shd w:val="clear" w:color="auto" w:fill="FFFFFF"/>
        <w:ind w:left="709" w:hanging="284"/>
        <w:jc w:val="both"/>
        <w:rPr>
          <w:rFonts w:ascii="Arial" w:hAnsi="Arial" w:cs="Arial"/>
          <w:color w:val="333333"/>
        </w:rPr>
      </w:pPr>
      <w:r w:rsidRPr="0044690B">
        <w:rPr>
          <w:rFonts w:ascii="Arial" w:hAnsi="Arial" w:cs="Arial"/>
          <w:color w:val="333333"/>
        </w:rPr>
        <w:t>•</w:t>
      </w:r>
      <w:r w:rsidRPr="0044690B">
        <w:rPr>
          <w:rFonts w:ascii="Arial" w:hAnsi="Arial" w:cs="Arial"/>
          <w:color w:val="333333"/>
        </w:rPr>
        <w:tab/>
        <w:t>dane osobowe uczniów</w:t>
      </w:r>
      <w:r w:rsidR="00BE1940">
        <w:rPr>
          <w:rFonts w:ascii="Arial" w:hAnsi="Arial" w:cs="Arial"/>
          <w:color w:val="333333"/>
        </w:rPr>
        <w:t xml:space="preserve"> (uczestników Konkursu)</w:t>
      </w:r>
      <w:r w:rsidRPr="0044690B">
        <w:rPr>
          <w:rFonts w:ascii="Arial" w:hAnsi="Arial" w:cs="Arial"/>
          <w:color w:val="333333"/>
        </w:rPr>
        <w:t xml:space="preserve"> takie jak: imię i nazwisko, </w:t>
      </w:r>
      <w:r w:rsidR="002210DD">
        <w:rPr>
          <w:rFonts w:ascii="Arial" w:hAnsi="Arial" w:cs="Arial"/>
          <w:color w:val="333333"/>
        </w:rPr>
        <w:t xml:space="preserve">data i miejsce urodzenia, </w:t>
      </w:r>
      <w:r w:rsidRPr="0044690B">
        <w:rPr>
          <w:rFonts w:ascii="Arial" w:hAnsi="Arial" w:cs="Arial"/>
          <w:color w:val="333333"/>
        </w:rPr>
        <w:t xml:space="preserve">adres e-mail,  nazwa i adres szkoły, do której </w:t>
      </w:r>
      <w:r w:rsidR="00BE1940">
        <w:rPr>
          <w:rFonts w:ascii="Arial" w:hAnsi="Arial" w:cs="Arial"/>
          <w:color w:val="333333"/>
        </w:rPr>
        <w:t>u</w:t>
      </w:r>
      <w:r w:rsidR="001F3F45">
        <w:rPr>
          <w:rFonts w:ascii="Arial" w:hAnsi="Arial" w:cs="Arial"/>
          <w:color w:val="333333"/>
        </w:rPr>
        <w:t>czestnik</w:t>
      </w:r>
      <w:r w:rsidR="00BE1940">
        <w:rPr>
          <w:rFonts w:ascii="Arial" w:hAnsi="Arial" w:cs="Arial"/>
          <w:color w:val="333333"/>
        </w:rPr>
        <w:t xml:space="preserve"> Konkursu</w:t>
      </w:r>
      <w:r w:rsidRPr="0044690B">
        <w:rPr>
          <w:rFonts w:ascii="Arial" w:hAnsi="Arial" w:cs="Arial"/>
          <w:color w:val="333333"/>
        </w:rPr>
        <w:t xml:space="preserve"> uczęszcza, klasa, wyniki uzyskane w poszczególnych etapach Konkursu, wizerunek;</w:t>
      </w:r>
    </w:p>
    <w:p w14:paraId="4198B1DB" w14:textId="0C7624D5" w:rsidR="0044690B" w:rsidRPr="0044690B" w:rsidRDefault="0044690B" w:rsidP="0044690B">
      <w:pPr>
        <w:pStyle w:val="Akapitzlist"/>
        <w:shd w:val="clear" w:color="auto" w:fill="FFFFFF"/>
        <w:ind w:left="709" w:hanging="284"/>
        <w:jc w:val="both"/>
        <w:rPr>
          <w:rFonts w:ascii="Arial" w:hAnsi="Arial" w:cs="Arial"/>
          <w:color w:val="333333"/>
        </w:rPr>
      </w:pPr>
      <w:r w:rsidRPr="0044690B">
        <w:rPr>
          <w:rFonts w:ascii="Arial" w:hAnsi="Arial" w:cs="Arial"/>
          <w:color w:val="333333"/>
        </w:rPr>
        <w:t>•</w:t>
      </w:r>
      <w:r w:rsidRPr="0044690B">
        <w:rPr>
          <w:rFonts w:ascii="Arial" w:hAnsi="Arial" w:cs="Arial"/>
          <w:color w:val="333333"/>
        </w:rPr>
        <w:tab/>
        <w:t xml:space="preserve">dane osobowe przedstawicieli ustawowych </w:t>
      </w:r>
      <w:r w:rsidR="00BE1940">
        <w:rPr>
          <w:rFonts w:ascii="Arial" w:hAnsi="Arial" w:cs="Arial"/>
          <w:color w:val="333333"/>
        </w:rPr>
        <w:t>u</w:t>
      </w:r>
      <w:r w:rsidRPr="0044690B">
        <w:rPr>
          <w:rFonts w:ascii="Arial" w:hAnsi="Arial" w:cs="Arial"/>
          <w:color w:val="333333"/>
        </w:rPr>
        <w:t>c</w:t>
      </w:r>
      <w:r w:rsidR="00CE6555">
        <w:rPr>
          <w:rFonts w:ascii="Arial" w:hAnsi="Arial" w:cs="Arial"/>
          <w:color w:val="333333"/>
        </w:rPr>
        <w:t>zestników</w:t>
      </w:r>
      <w:r w:rsidR="00BE1940">
        <w:rPr>
          <w:rFonts w:ascii="Arial" w:hAnsi="Arial" w:cs="Arial"/>
          <w:color w:val="333333"/>
        </w:rPr>
        <w:t xml:space="preserve"> Konkursu</w:t>
      </w:r>
      <w:r w:rsidRPr="0044690B">
        <w:rPr>
          <w:rFonts w:ascii="Arial" w:hAnsi="Arial" w:cs="Arial"/>
          <w:color w:val="333333"/>
        </w:rPr>
        <w:t xml:space="preserve"> (rodziców bądź opiekunów prawnych), takie jak: imię i nazwisko, </w:t>
      </w:r>
      <w:r w:rsidR="00BB545B" w:rsidRPr="0044690B">
        <w:rPr>
          <w:rFonts w:ascii="Arial" w:hAnsi="Arial" w:cs="Arial"/>
          <w:color w:val="333333"/>
        </w:rPr>
        <w:t>podpis</w:t>
      </w:r>
      <w:r w:rsidR="00BB545B">
        <w:rPr>
          <w:rFonts w:ascii="Arial" w:hAnsi="Arial" w:cs="Arial"/>
          <w:color w:val="333333"/>
        </w:rPr>
        <w:t>,</w:t>
      </w:r>
      <w:r w:rsidR="00BB545B" w:rsidRPr="0044690B">
        <w:rPr>
          <w:rFonts w:ascii="Arial" w:hAnsi="Arial" w:cs="Arial"/>
          <w:color w:val="333333"/>
        </w:rPr>
        <w:t xml:space="preserve"> </w:t>
      </w:r>
      <w:r w:rsidRPr="0044690B">
        <w:rPr>
          <w:rFonts w:ascii="Arial" w:hAnsi="Arial" w:cs="Arial"/>
          <w:color w:val="333333"/>
        </w:rPr>
        <w:t>e-mail do kontaktu, numer telefonu</w:t>
      </w:r>
      <w:r w:rsidR="001F3F45">
        <w:rPr>
          <w:rFonts w:ascii="Arial" w:hAnsi="Arial" w:cs="Arial"/>
          <w:color w:val="333333"/>
        </w:rPr>
        <w:t>;</w:t>
      </w:r>
    </w:p>
    <w:p w14:paraId="4341442C" w14:textId="2B6FC9A2" w:rsidR="0044690B" w:rsidRPr="0044690B" w:rsidRDefault="0044690B" w:rsidP="0044690B">
      <w:pPr>
        <w:pStyle w:val="Akapitzlist"/>
        <w:shd w:val="clear" w:color="auto" w:fill="FFFFFF"/>
        <w:ind w:left="709" w:hanging="284"/>
        <w:jc w:val="both"/>
        <w:rPr>
          <w:rFonts w:ascii="Arial" w:hAnsi="Arial" w:cs="Arial"/>
          <w:color w:val="333333"/>
        </w:rPr>
      </w:pPr>
      <w:r w:rsidRPr="0044690B">
        <w:rPr>
          <w:rFonts w:ascii="Arial" w:hAnsi="Arial" w:cs="Arial"/>
          <w:color w:val="333333"/>
        </w:rPr>
        <w:t>•</w:t>
      </w:r>
      <w:r w:rsidRPr="0044690B">
        <w:rPr>
          <w:rFonts w:ascii="Arial" w:hAnsi="Arial" w:cs="Arial"/>
          <w:color w:val="333333"/>
        </w:rPr>
        <w:tab/>
        <w:t>dane osobowe nauczycieli</w:t>
      </w:r>
      <w:r w:rsidR="00BE1940">
        <w:rPr>
          <w:rFonts w:ascii="Arial" w:hAnsi="Arial" w:cs="Arial"/>
          <w:color w:val="333333"/>
        </w:rPr>
        <w:t xml:space="preserve"> wyznaczonych przez dyrektorów szkół</w:t>
      </w:r>
      <w:r w:rsidRPr="0044690B">
        <w:rPr>
          <w:rFonts w:ascii="Arial" w:hAnsi="Arial" w:cs="Arial"/>
          <w:color w:val="333333"/>
        </w:rPr>
        <w:t xml:space="preserve">: imię, nazwisko, nazwa </w:t>
      </w:r>
      <w:r w:rsidR="00BE1940">
        <w:rPr>
          <w:rFonts w:ascii="Arial" w:hAnsi="Arial" w:cs="Arial"/>
          <w:color w:val="333333"/>
        </w:rPr>
        <w:t>oraz</w:t>
      </w:r>
      <w:r w:rsidRPr="0044690B">
        <w:rPr>
          <w:rFonts w:ascii="Arial" w:hAnsi="Arial" w:cs="Arial"/>
          <w:color w:val="333333"/>
        </w:rPr>
        <w:t xml:space="preserve"> adres szkoły, adres e-mail, telefon kontaktowy.</w:t>
      </w:r>
    </w:p>
    <w:p w14:paraId="6AEFCD07" w14:textId="4C491B15" w:rsidR="0044690B" w:rsidRPr="0044690B" w:rsidRDefault="0044690B" w:rsidP="0044690B">
      <w:pPr>
        <w:pStyle w:val="Akapitzlist"/>
        <w:numPr>
          <w:ilvl w:val="0"/>
          <w:numId w:val="23"/>
        </w:numPr>
        <w:shd w:val="clear" w:color="auto" w:fill="FFFFFF"/>
        <w:ind w:left="426"/>
        <w:jc w:val="both"/>
        <w:rPr>
          <w:rFonts w:ascii="Arial" w:hAnsi="Arial" w:cs="Arial"/>
          <w:color w:val="333333"/>
          <w:u w:val="single"/>
        </w:rPr>
      </w:pPr>
      <w:r w:rsidRPr="0044690B">
        <w:rPr>
          <w:rFonts w:ascii="Arial" w:hAnsi="Arial" w:cs="Arial"/>
          <w:color w:val="333333"/>
          <w:u w:val="single"/>
        </w:rPr>
        <w:t>Cel przetwarzania danych.</w:t>
      </w:r>
    </w:p>
    <w:p w14:paraId="7FB19441" w14:textId="77777777" w:rsidR="001F3F45" w:rsidRDefault="0044690B" w:rsidP="0044690B">
      <w:pPr>
        <w:pStyle w:val="Akapitzlist"/>
        <w:shd w:val="clear" w:color="auto" w:fill="FFFFFF"/>
        <w:ind w:left="426"/>
        <w:jc w:val="both"/>
        <w:rPr>
          <w:rFonts w:ascii="Arial" w:hAnsi="Arial" w:cs="Arial"/>
          <w:color w:val="333333"/>
        </w:rPr>
      </w:pPr>
      <w:r w:rsidRPr="0044690B">
        <w:rPr>
          <w:rFonts w:ascii="Arial" w:hAnsi="Arial" w:cs="Arial"/>
          <w:color w:val="333333"/>
        </w:rPr>
        <w:t>Przetwarzanie danych realizowane jest w</w:t>
      </w:r>
      <w:r w:rsidR="001F3F45">
        <w:rPr>
          <w:rFonts w:ascii="Arial" w:hAnsi="Arial" w:cs="Arial"/>
          <w:color w:val="333333"/>
        </w:rPr>
        <w:t xml:space="preserve"> następujących celach:</w:t>
      </w:r>
    </w:p>
    <w:p w14:paraId="06DC8A17" w14:textId="13966896" w:rsidR="001F3F45" w:rsidRDefault="0044690B" w:rsidP="00BB545B">
      <w:pPr>
        <w:pStyle w:val="Akapitzlist"/>
        <w:numPr>
          <w:ilvl w:val="0"/>
          <w:numId w:val="29"/>
        </w:numPr>
        <w:shd w:val="clear" w:color="auto" w:fill="FFFFFF"/>
        <w:ind w:left="709" w:hanging="283"/>
        <w:jc w:val="both"/>
        <w:rPr>
          <w:rFonts w:ascii="Arial" w:hAnsi="Arial" w:cs="Arial"/>
          <w:color w:val="333333"/>
        </w:rPr>
      </w:pPr>
      <w:r w:rsidRPr="0044690B">
        <w:rPr>
          <w:rFonts w:ascii="Arial" w:hAnsi="Arial" w:cs="Arial"/>
          <w:color w:val="333333"/>
        </w:rPr>
        <w:t>organizacj</w:t>
      </w:r>
      <w:r w:rsidR="00BB545B">
        <w:rPr>
          <w:rFonts w:ascii="Arial" w:hAnsi="Arial" w:cs="Arial"/>
          <w:color w:val="333333"/>
        </w:rPr>
        <w:t>a</w:t>
      </w:r>
      <w:r w:rsidRPr="0044690B">
        <w:rPr>
          <w:rFonts w:ascii="Arial" w:hAnsi="Arial" w:cs="Arial"/>
          <w:color w:val="333333"/>
        </w:rPr>
        <w:t xml:space="preserve"> i przeprowadzeni</w:t>
      </w:r>
      <w:r w:rsidR="00BB545B">
        <w:rPr>
          <w:rFonts w:ascii="Arial" w:hAnsi="Arial" w:cs="Arial"/>
          <w:color w:val="333333"/>
        </w:rPr>
        <w:t>e</w:t>
      </w:r>
      <w:r w:rsidRPr="0044690B">
        <w:rPr>
          <w:rFonts w:ascii="Arial" w:hAnsi="Arial" w:cs="Arial"/>
          <w:color w:val="333333"/>
        </w:rPr>
        <w:t xml:space="preserve"> </w:t>
      </w:r>
      <w:r w:rsidR="00BB545B">
        <w:rPr>
          <w:rFonts w:ascii="Arial" w:hAnsi="Arial" w:cs="Arial"/>
          <w:color w:val="333333"/>
        </w:rPr>
        <w:t>K</w:t>
      </w:r>
      <w:r w:rsidRPr="0044690B">
        <w:rPr>
          <w:rFonts w:ascii="Arial" w:hAnsi="Arial" w:cs="Arial"/>
          <w:color w:val="333333"/>
        </w:rPr>
        <w:t xml:space="preserve">onkursu, w tym </w:t>
      </w:r>
      <w:r w:rsidR="007B5E4C">
        <w:rPr>
          <w:rFonts w:ascii="Arial" w:hAnsi="Arial" w:cs="Arial"/>
          <w:color w:val="333333"/>
        </w:rPr>
        <w:t>z</w:t>
      </w:r>
      <w:r w:rsidR="007B5E4C" w:rsidRPr="007B5E4C">
        <w:rPr>
          <w:rFonts w:ascii="Arial" w:hAnsi="Arial" w:cs="Arial"/>
          <w:color w:val="333333"/>
        </w:rPr>
        <w:t>apewnienie warunków logistycznych do przeprowadzenia zawodów III etapu</w:t>
      </w:r>
      <w:r w:rsidR="00BB545B">
        <w:rPr>
          <w:rFonts w:ascii="Arial" w:hAnsi="Arial" w:cs="Arial"/>
          <w:color w:val="333333"/>
        </w:rPr>
        <w:t>,</w:t>
      </w:r>
      <w:r w:rsidR="007B5E4C" w:rsidRPr="007B5E4C">
        <w:rPr>
          <w:rFonts w:ascii="Arial" w:hAnsi="Arial" w:cs="Arial"/>
          <w:color w:val="333333"/>
        </w:rPr>
        <w:t xml:space="preserve"> </w:t>
      </w:r>
      <w:r w:rsidR="00F67B32">
        <w:rPr>
          <w:rFonts w:ascii="Arial" w:hAnsi="Arial" w:cs="Arial"/>
          <w:color w:val="333333"/>
        </w:rPr>
        <w:t xml:space="preserve">zapewnienie bezpieczeństwa, </w:t>
      </w:r>
      <w:r w:rsidR="007B5E4C" w:rsidRPr="007B5E4C">
        <w:rPr>
          <w:rFonts w:ascii="Arial" w:hAnsi="Arial" w:cs="Arial"/>
          <w:color w:val="333333"/>
        </w:rPr>
        <w:t>sprawowani</w:t>
      </w:r>
      <w:r w:rsidR="00F67B32">
        <w:rPr>
          <w:rFonts w:ascii="Arial" w:hAnsi="Arial" w:cs="Arial"/>
          <w:color w:val="333333"/>
        </w:rPr>
        <w:t>e</w:t>
      </w:r>
      <w:r w:rsidR="007B5E4C" w:rsidRPr="007B5E4C">
        <w:rPr>
          <w:rFonts w:ascii="Arial" w:hAnsi="Arial" w:cs="Arial"/>
          <w:color w:val="333333"/>
        </w:rPr>
        <w:t xml:space="preserve"> opieki nad uczestnikami</w:t>
      </w:r>
      <w:r w:rsidR="00BE1940">
        <w:rPr>
          <w:rFonts w:ascii="Arial" w:hAnsi="Arial" w:cs="Arial"/>
          <w:color w:val="333333"/>
        </w:rPr>
        <w:t xml:space="preserve"> Konkursu w tra</w:t>
      </w:r>
      <w:r w:rsidR="00716265">
        <w:rPr>
          <w:rFonts w:ascii="Arial" w:hAnsi="Arial" w:cs="Arial"/>
          <w:color w:val="333333"/>
        </w:rPr>
        <w:t>k</w:t>
      </w:r>
      <w:r w:rsidR="00BE1940">
        <w:rPr>
          <w:rFonts w:ascii="Arial" w:hAnsi="Arial" w:cs="Arial"/>
          <w:color w:val="333333"/>
        </w:rPr>
        <w:t>cie zawodów III etapu</w:t>
      </w:r>
      <w:r w:rsidR="007B5E4C">
        <w:rPr>
          <w:rFonts w:ascii="Arial" w:hAnsi="Arial" w:cs="Arial"/>
          <w:color w:val="333333"/>
        </w:rPr>
        <w:t xml:space="preserve">, </w:t>
      </w:r>
      <w:r w:rsidR="001F3F45" w:rsidRPr="001F3F45">
        <w:rPr>
          <w:rFonts w:ascii="Arial" w:hAnsi="Arial" w:cs="Arial"/>
          <w:color w:val="333333"/>
        </w:rPr>
        <w:t>nadz</w:t>
      </w:r>
      <w:r w:rsidR="00F67B32">
        <w:rPr>
          <w:rFonts w:ascii="Arial" w:hAnsi="Arial" w:cs="Arial"/>
          <w:color w:val="333333"/>
        </w:rPr>
        <w:t>ór</w:t>
      </w:r>
      <w:r w:rsidR="001F3F45" w:rsidRPr="001F3F45">
        <w:rPr>
          <w:rFonts w:ascii="Arial" w:hAnsi="Arial" w:cs="Arial"/>
          <w:color w:val="333333"/>
        </w:rPr>
        <w:t xml:space="preserve"> nad przebiegiem </w:t>
      </w:r>
      <w:r w:rsidR="001F3F45">
        <w:rPr>
          <w:rFonts w:ascii="Arial" w:hAnsi="Arial" w:cs="Arial"/>
          <w:color w:val="333333"/>
        </w:rPr>
        <w:t xml:space="preserve">poszczególnych </w:t>
      </w:r>
      <w:r w:rsidR="001F3F45" w:rsidRPr="001F3F45">
        <w:rPr>
          <w:rFonts w:ascii="Arial" w:hAnsi="Arial" w:cs="Arial"/>
          <w:color w:val="333333"/>
        </w:rPr>
        <w:t>etap</w:t>
      </w:r>
      <w:r w:rsidR="001F3F45">
        <w:rPr>
          <w:rFonts w:ascii="Arial" w:hAnsi="Arial" w:cs="Arial"/>
          <w:color w:val="333333"/>
        </w:rPr>
        <w:t>ów</w:t>
      </w:r>
      <w:r w:rsidR="001F3F45" w:rsidRPr="001F3F45">
        <w:rPr>
          <w:rFonts w:ascii="Arial" w:hAnsi="Arial" w:cs="Arial"/>
          <w:color w:val="333333"/>
        </w:rPr>
        <w:t xml:space="preserve"> zawodów i sporządz</w:t>
      </w:r>
      <w:r w:rsidR="00F67B32">
        <w:rPr>
          <w:rFonts w:ascii="Arial" w:hAnsi="Arial" w:cs="Arial"/>
          <w:color w:val="333333"/>
        </w:rPr>
        <w:t>a</w:t>
      </w:r>
      <w:r w:rsidR="001F3F45" w:rsidRPr="001F3F45">
        <w:rPr>
          <w:rFonts w:ascii="Arial" w:hAnsi="Arial" w:cs="Arial"/>
          <w:color w:val="333333"/>
        </w:rPr>
        <w:t>ni</w:t>
      </w:r>
      <w:r w:rsidR="00F67B32">
        <w:rPr>
          <w:rFonts w:ascii="Arial" w:hAnsi="Arial" w:cs="Arial"/>
          <w:color w:val="333333"/>
        </w:rPr>
        <w:t>e</w:t>
      </w:r>
      <w:r w:rsidR="001F3F45" w:rsidRPr="001F3F45">
        <w:rPr>
          <w:rFonts w:ascii="Arial" w:hAnsi="Arial" w:cs="Arial"/>
          <w:color w:val="333333"/>
        </w:rPr>
        <w:t xml:space="preserve"> dokumentacji z przebiegu danego etapu</w:t>
      </w:r>
      <w:r w:rsidR="001F3F45">
        <w:rPr>
          <w:rFonts w:ascii="Arial" w:hAnsi="Arial" w:cs="Arial"/>
          <w:color w:val="333333"/>
        </w:rPr>
        <w:t xml:space="preserve">, </w:t>
      </w:r>
    </w:p>
    <w:p w14:paraId="4A31405E" w14:textId="53CB0A67" w:rsidR="001F3F45" w:rsidRDefault="0044690B" w:rsidP="00BB545B">
      <w:pPr>
        <w:pStyle w:val="Akapitzlist"/>
        <w:numPr>
          <w:ilvl w:val="0"/>
          <w:numId w:val="29"/>
        </w:numPr>
        <w:shd w:val="clear" w:color="auto" w:fill="FFFFFF"/>
        <w:ind w:left="709" w:hanging="283"/>
        <w:jc w:val="both"/>
        <w:rPr>
          <w:rFonts w:ascii="Arial" w:hAnsi="Arial" w:cs="Arial"/>
          <w:color w:val="333333"/>
        </w:rPr>
      </w:pPr>
      <w:r w:rsidRPr="0044690B">
        <w:rPr>
          <w:rFonts w:ascii="Arial" w:hAnsi="Arial" w:cs="Arial"/>
          <w:color w:val="333333"/>
        </w:rPr>
        <w:t>realizacj</w:t>
      </w:r>
      <w:r w:rsidR="00BB545B">
        <w:rPr>
          <w:rFonts w:ascii="Arial" w:hAnsi="Arial" w:cs="Arial"/>
          <w:color w:val="333333"/>
        </w:rPr>
        <w:t>a</w:t>
      </w:r>
      <w:r w:rsidRPr="0044690B">
        <w:rPr>
          <w:rFonts w:ascii="Arial" w:hAnsi="Arial" w:cs="Arial"/>
          <w:color w:val="333333"/>
        </w:rPr>
        <w:t xml:space="preserve"> działań związanych z przyznawaniem nagród i publikowaniem informacji o wynikach Konkursu, </w:t>
      </w:r>
      <w:r w:rsidR="007B5E4C" w:rsidRPr="007B5E4C">
        <w:rPr>
          <w:rFonts w:ascii="Arial" w:hAnsi="Arial" w:cs="Arial"/>
          <w:color w:val="333333"/>
        </w:rPr>
        <w:t>wydawani</w:t>
      </w:r>
      <w:r w:rsidR="00BB545B">
        <w:rPr>
          <w:rFonts w:ascii="Arial" w:hAnsi="Arial" w:cs="Arial"/>
          <w:color w:val="333333"/>
        </w:rPr>
        <w:t>e</w:t>
      </w:r>
      <w:r w:rsidR="007B5E4C" w:rsidRPr="007B5E4C">
        <w:rPr>
          <w:rFonts w:ascii="Arial" w:hAnsi="Arial" w:cs="Arial"/>
          <w:color w:val="333333"/>
        </w:rPr>
        <w:t xml:space="preserve"> zaświadczeń o udziale w Konkursie</w:t>
      </w:r>
      <w:r w:rsidR="007B5E4C">
        <w:rPr>
          <w:rFonts w:ascii="Arial" w:hAnsi="Arial" w:cs="Arial"/>
          <w:color w:val="333333"/>
        </w:rPr>
        <w:t>,</w:t>
      </w:r>
      <w:r w:rsidR="007B5E4C" w:rsidRPr="007B5E4C">
        <w:rPr>
          <w:rFonts w:ascii="Arial" w:hAnsi="Arial" w:cs="Arial"/>
          <w:color w:val="333333"/>
        </w:rPr>
        <w:t xml:space="preserve"> </w:t>
      </w:r>
    </w:p>
    <w:p w14:paraId="67AE0B17" w14:textId="77777777" w:rsidR="001F3F45" w:rsidRDefault="0044690B" w:rsidP="00BB545B">
      <w:pPr>
        <w:pStyle w:val="Akapitzlist"/>
        <w:numPr>
          <w:ilvl w:val="0"/>
          <w:numId w:val="29"/>
        </w:numPr>
        <w:shd w:val="clear" w:color="auto" w:fill="FFFFFF"/>
        <w:ind w:left="709" w:hanging="283"/>
        <w:jc w:val="both"/>
        <w:rPr>
          <w:rFonts w:ascii="Arial" w:hAnsi="Arial" w:cs="Arial"/>
          <w:color w:val="333333"/>
        </w:rPr>
      </w:pPr>
      <w:r w:rsidRPr="0044690B">
        <w:rPr>
          <w:rFonts w:ascii="Arial" w:hAnsi="Arial" w:cs="Arial"/>
          <w:color w:val="333333"/>
        </w:rPr>
        <w:t>p</w:t>
      </w:r>
      <w:r w:rsidRPr="001F3F45">
        <w:rPr>
          <w:rFonts w:ascii="Arial" w:hAnsi="Arial" w:cs="Arial"/>
          <w:color w:val="333333"/>
        </w:rPr>
        <w:t xml:space="preserve">rowadzenia dokumentacji związanej z Konkursem, </w:t>
      </w:r>
    </w:p>
    <w:p w14:paraId="7AEFF693" w14:textId="4D1A1EFE" w:rsidR="001F3F45" w:rsidRDefault="0044690B" w:rsidP="00BB545B">
      <w:pPr>
        <w:pStyle w:val="Akapitzlist"/>
        <w:numPr>
          <w:ilvl w:val="0"/>
          <w:numId w:val="29"/>
        </w:numPr>
        <w:shd w:val="clear" w:color="auto" w:fill="FFFFFF"/>
        <w:ind w:left="709" w:hanging="283"/>
        <w:jc w:val="both"/>
        <w:rPr>
          <w:rFonts w:ascii="Arial" w:hAnsi="Arial" w:cs="Arial"/>
          <w:color w:val="333333"/>
        </w:rPr>
      </w:pPr>
      <w:r w:rsidRPr="001F3F45">
        <w:rPr>
          <w:rFonts w:ascii="Arial" w:hAnsi="Arial" w:cs="Arial"/>
          <w:color w:val="333333"/>
        </w:rPr>
        <w:t>spełnienia obowiązku archiwizacyjnego</w:t>
      </w:r>
      <w:r w:rsidR="00BB545B">
        <w:rPr>
          <w:rFonts w:ascii="Arial" w:hAnsi="Arial" w:cs="Arial"/>
          <w:color w:val="333333"/>
        </w:rPr>
        <w:t>,</w:t>
      </w:r>
    </w:p>
    <w:p w14:paraId="5454B8ED" w14:textId="0C370F99" w:rsidR="001F3F45" w:rsidRDefault="001F3F45" w:rsidP="00BB545B">
      <w:pPr>
        <w:pStyle w:val="Akapitzlist"/>
        <w:numPr>
          <w:ilvl w:val="0"/>
          <w:numId w:val="29"/>
        </w:numPr>
        <w:shd w:val="clear" w:color="auto" w:fill="FFFFFF"/>
        <w:ind w:left="709" w:hanging="283"/>
        <w:jc w:val="both"/>
        <w:rPr>
          <w:rFonts w:ascii="Arial" w:hAnsi="Arial" w:cs="Arial"/>
          <w:color w:val="333333"/>
        </w:rPr>
      </w:pPr>
      <w:r w:rsidRPr="001F3F45">
        <w:rPr>
          <w:rFonts w:ascii="Arial" w:hAnsi="Arial" w:cs="Arial"/>
          <w:color w:val="333333"/>
        </w:rPr>
        <w:t>prowadzeni</w:t>
      </w:r>
      <w:r w:rsidR="00BB545B">
        <w:rPr>
          <w:rFonts w:ascii="Arial" w:hAnsi="Arial" w:cs="Arial"/>
          <w:color w:val="333333"/>
        </w:rPr>
        <w:t>e</w:t>
      </w:r>
      <w:r w:rsidRPr="001F3F45">
        <w:rPr>
          <w:rFonts w:ascii="Arial" w:hAnsi="Arial" w:cs="Arial"/>
          <w:color w:val="333333"/>
        </w:rPr>
        <w:t xml:space="preserve"> działań promocyjnych upowszechniających wiedzę o </w:t>
      </w:r>
      <w:r>
        <w:rPr>
          <w:rFonts w:ascii="Arial" w:hAnsi="Arial" w:cs="Arial"/>
          <w:color w:val="333333"/>
        </w:rPr>
        <w:t>Konkursie</w:t>
      </w:r>
      <w:r w:rsidRPr="001F3F45">
        <w:rPr>
          <w:rFonts w:ascii="Arial" w:hAnsi="Arial" w:cs="Arial"/>
          <w:color w:val="333333"/>
        </w:rPr>
        <w:t xml:space="preserve"> oraz o</w:t>
      </w:r>
      <w:r w:rsidR="00BB545B">
        <w:rPr>
          <w:rFonts w:ascii="Arial" w:hAnsi="Arial" w:cs="Arial"/>
          <w:color w:val="333333"/>
        </w:rPr>
        <w:t> </w:t>
      </w:r>
      <w:r w:rsidRPr="001F3F45">
        <w:rPr>
          <w:rFonts w:ascii="Arial" w:hAnsi="Arial" w:cs="Arial"/>
          <w:color w:val="333333"/>
        </w:rPr>
        <w:t>osiągnięciach</w:t>
      </w:r>
      <w:r w:rsidR="00BE1940">
        <w:rPr>
          <w:rFonts w:ascii="Arial" w:hAnsi="Arial" w:cs="Arial"/>
          <w:color w:val="333333"/>
        </w:rPr>
        <w:t xml:space="preserve"> </w:t>
      </w:r>
      <w:r w:rsidRPr="001F3F45">
        <w:rPr>
          <w:rFonts w:ascii="Arial" w:hAnsi="Arial" w:cs="Arial"/>
          <w:color w:val="333333"/>
        </w:rPr>
        <w:t>uczestników</w:t>
      </w:r>
      <w:r w:rsidR="00BE1940">
        <w:rPr>
          <w:rFonts w:ascii="Arial" w:hAnsi="Arial" w:cs="Arial"/>
          <w:color w:val="333333"/>
        </w:rPr>
        <w:t xml:space="preserve"> Konkursu</w:t>
      </w:r>
      <w:r w:rsidRPr="001F3F45">
        <w:rPr>
          <w:rFonts w:ascii="Arial" w:hAnsi="Arial" w:cs="Arial"/>
          <w:color w:val="333333"/>
        </w:rPr>
        <w:t xml:space="preserve"> m.in. poprzez rozpowszechnianie informacji na stronach internetowych organizatora</w:t>
      </w:r>
      <w:r w:rsidR="00BE1940">
        <w:rPr>
          <w:rFonts w:ascii="Arial" w:hAnsi="Arial" w:cs="Arial"/>
          <w:color w:val="333333"/>
        </w:rPr>
        <w:t xml:space="preserve"> (</w:t>
      </w:r>
      <w:proofErr w:type="spellStart"/>
      <w:r w:rsidR="00BE1940">
        <w:rPr>
          <w:rFonts w:ascii="Arial" w:hAnsi="Arial" w:cs="Arial"/>
          <w:color w:val="333333"/>
        </w:rPr>
        <w:t>OEIiZK</w:t>
      </w:r>
      <w:proofErr w:type="spellEnd"/>
      <w:r w:rsidR="00BE1940"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,</w:t>
      </w:r>
    </w:p>
    <w:p w14:paraId="2BA0C9AD" w14:textId="21299C0F" w:rsidR="0044690B" w:rsidRPr="001F3F45" w:rsidRDefault="0044690B" w:rsidP="00BB545B">
      <w:pPr>
        <w:pStyle w:val="Akapitzlist"/>
        <w:numPr>
          <w:ilvl w:val="0"/>
          <w:numId w:val="29"/>
        </w:numPr>
        <w:shd w:val="clear" w:color="auto" w:fill="FFFFFF"/>
        <w:ind w:left="709" w:hanging="283"/>
        <w:jc w:val="both"/>
        <w:rPr>
          <w:rFonts w:ascii="Arial" w:hAnsi="Arial" w:cs="Arial"/>
          <w:color w:val="333333"/>
        </w:rPr>
      </w:pPr>
      <w:r w:rsidRPr="001F3F45">
        <w:rPr>
          <w:rFonts w:ascii="Arial" w:hAnsi="Arial" w:cs="Arial"/>
          <w:color w:val="333333"/>
        </w:rPr>
        <w:t>ustalenia, dochodzenia lub obrony roszczeń.</w:t>
      </w:r>
    </w:p>
    <w:p w14:paraId="4550E576" w14:textId="3315259F" w:rsidR="0044690B" w:rsidRPr="0044690B" w:rsidRDefault="0044690B" w:rsidP="0044690B">
      <w:pPr>
        <w:pStyle w:val="Akapitzlist"/>
        <w:numPr>
          <w:ilvl w:val="0"/>
          <w:numId w:val="23"/>
        </w:numPr>
        <w:shd w:val="clear" w:color="auto" w:fill="FFFFFF"/>
        <w:ind w:left="426"/>
        <w:jc w:val="both"/>
        <w:rPr>
          <w:rFonts w:ascii="Arial" w:hAnsi="Arial" w:cs="Arial"/>
          <w:color w:val="333333"/>
          <w:u w:val="single"/>
        </w:rPr>
      </w:pPr>
      <w:r w:rsidRPr="0044690B">
        <w:rPr>
          <w:rFonts w:ascii="Arial" w:hAnsi="Arial" w:cs="Arial"/>
          <w:color w:val="333333"/>
          <w:u w:val="single"/>
        </w:rPr>
        <w:lastRenderedPageBreak/>
        <w:t>Podstawy prawne przetwarzania danych.</w:t>
      </w:r>
    </w:p>
    <w:p w14:paraId="395CE3D6" w14:textId="77777777" w:rsidR="0044690B" w:rsidRPr="0044690B" w:rsidRDefault="0044690B" w:rsidP="0044690B">
      <w:pPr>
        <w:ind w:left="709" w:hanging="283"/>
        <w:rPr>
          <w:rFonts w:ascii="Arial" w:hAnsi="Arial" w:cs="Arial"/>
        </w:rPr>
      </w:pPr>
      <w:r w:rsidRPr="0044690B">
        <w:rPr>
          <w:rFonts w:ascii="Arial" w:hAnsi="Arial" w:cs="Arial"/>
        </w:rPr>
        <w:t>Dane przetwarzane są na podstawie:</w:t>
      </w:r>
    </w:p>
    <w:p w14:paraId="3B9D6AE6" w14:textId="15F5C357" w:rsidR="0044690B" w:rsidRPr="0044690B" w:rsidRDefault="0044690B" w:rsidP="0044690B">
      <w:pPr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 w:rsidRPr="0044690B">
        <w:rPr>
          <w:rFonts w:ascii="Arial" w:hAnsi="Arial" w:cs="Arial"/>
        </w:rPr>
        <w:t>Art. 6 ust. 1 litera a) Rozporządzenia, czyli na podstawie dobrowolnej zgody na przetwarzanie danych osobowych w ściśle określonym celu, wskazanym powyżej.</w:t>
      </w:r>
    </w:p>
    <w:p w14:paraId="211AD173" w14:textId="2EAD3B33" w:rsidR="0044690B" w:rsidRPr="0044690B" w:rsidRDefault="0044690B" w:rsidP="0044690B">
      <w:pPr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 w:rsidRPr="0044690B">
        <w:rPr>
          <w:rFonts w:ascii="Arial" w:hAnsi="Arial" w:cs="Arial"/>
        </w:rPr>
        <w:t xml:space="preserve">Art. 6 ust. 1 litera c) Rozporządzenia, w celu realizacji obowiązku prawnego, ciążącego </w:t>
      </w:r>
      <w:r w:rsidR="002F1DBD">
        <w:rPr>
          <w:rFonts w:ascii="Arial" w:hAnsi="Arial" w:cs="Arial"/>
        </w:rPr>
        <w:br/>
      </w:r>
      <w:r w:rsidRPr="0044690B">
        <w:rPr>
          <w:rFonts w:ascii="Arial" w:hAnsi="Arial" w:cs="Arial"/>
        </w:rPr>
        <w:t xml:space="preserve">na Administratorze, wynikającego z rozporządzenia Ministra Edukacji Narodowej i Sportu </w:t>
      </w:r>
      <w:r w:rsidR="002F1DBD">
        <w:rPr>
          <w:rFonts w:ascii="Arial" w:hAnsi="Arial" w:cs="Arial"/>
        </w:rPr>
        <w:br/>
      </w:r>
      <w:r w:rsidRPr="0044690B">
        <w:rPr>
          <w:rFonts w:ascii="Arial" w:hAnsi="Arial" w:cs="Arial"/>
        </w:rPr>
        <w:t>z dnia 29 stycznia 2002 r. w sprawie organizacji oraz sposobu przeprowadzania konkursów, turniejów i olimpiad (</w:t>
      </w:r>
      <w:r w:rsidR="002F1DBD">
        <w:rPr>
          <w:rFonts w:ascii="Arial" w:hAnsi="Arial" w:cs="Arial"/>
        </w:rPr>
        <w:t xml:space="preserve">t. jedn. </w:t>
      </w:r>
      <w:r w:rsidRPr="0044690B">
        <w:rPr>
          <w:rFonts w:ascii="Arial" w:hAnsi="Arial" w:cs="Arial"/>
        </w:rPr>
        <w:t xml:space="preserve">Dz. U. </w:t>
      </w:r>
      <w:r w:rsidR="002F1DBD">
        <w:rPr>
          <w:rFonts w:ascii="Arial" w:hAnsi="Arial" w:cs="Arial"/>
        </w:rPr>
        <w:t xml:space="preserve">z 2020 r. poz. 1036) </w:t>
      </w:r>
      <w:r w:rsidRPr="0044690B">
        <w:rPr>
          <w:rFonts w:ascii="Arial" w:hAnsi="Arial" w:cs="Arial"/>
        </w:rPr>
        <w:t xml:space="preserve">w związku </w:t>
      </w:r>
      <w:r w:rsidR="002F1DBD">
        <w:rPr>
          <w:rFonts w:ascii="Arial" w:hAnsi="Arial" w:cs="Arial"/>
        </w:rPr>
        <w:t xml:space="preserve">z powierzeniem </w:t>
      </w:r>
      <w:proofErr w:type="spellStart"/>
      <w:r w:rsidR="002F1DBD">
        <w:rPr>
          <w:rFonts w:ascii="Arial" w:hAnsi="Arial" w:cs="Arial"/>
        </w:rPr>
        <w:t>OEIiZK</w:t>
      </w:r>
      <w:proofErr w:type="spellEnd"/>
      <w:r w:rsidRPr="0044690B">
        <w:rPr>
          <w:rFonts w:ascii="Arial" w:hAnsi="Arial" w:cs="Arial"/>
        </w:rPr>
        <w:t xml:space="preserve"> organizacji Konkursu przez Mazowieckiego Kuratora Oświaty.</w:t>
      </w:r>
    </w:p>
    <w:p w14:paraId="1CE1DEBA" w14:textId="74AC1589" w:rsidR="0044690B" w:rsidRPr="002210DD" w:rsidRDefault="0044690B" w:rsidP="0044690B">
      <w:pPr>
        <w:numPr>
          <w:ilvl w:val="0"/>
          <w:numId w:val="19"/>
        </w:numPr>
        <w:ind w:left="709" w:hanging="283"/>
        <w:jc w:val="both"/>
        <w:rPr>
          <w:rFonts w:ascii="Arial" w:hAnsi="Arial" w:cs="Arial"/>
        </w:rPr>
      </w:pPr>
      <w:r w:rsidRPr="002210DD">
        <w:rPr>
          <w:rFonts w:ascii="Arial" w:hAnsi="Arial" w:cs="Arial"/>
        </w:rPr>
        <w:t>Art. 6 lit. f) Rozporządzenia w celu ustalenia, dochodzenia lub obrony roszczeń.</w:t>
      </w:r>
    </w:p>
    <w:p w14:paraId="4D511ADB" w14:textId="1B09837C" w:rsidR="0044690B" w:rsidRPr="0044690B" w:rsidRDefault="0044690B" w:rsidP="0044690B">
      <w:pPr>
        <w:pStyle w:val="Akapitzlist"/>
        <w:numPr>
          <w:ilvl w:val="0"/>
          <w:numId w:val="23"/>
        </w:numPr>
        <w:shd w:val="clear" w:color="auto" w:fill="FFFFFF"/>
        <w:ind w:left="426"/>
        <w:jc w:val="both"/>
        <w:rPr>
          <w:rFonts w:ascii="Arial" w:hAnsi="Arial" w:cs="Arial"/>
          <w:color w:val="333333"/>
          <w:u w:val="single"/>
        </w:rPr>
      </w:pPr>
      <w:r w:rsidRPr="0044690B">
        <w:rPr>
          <w:rFonts w:ascii="Arial" w:hAnsi="Arial" w:cs="Arial"/>
          <w:color w:val="333333"/>
          <w:u w:val="single"/>
        </w:rPr>
        <w:t>Okres przechowywania danych.</w:t>
      </w:r>
    </w:p>
    <w:p w14:paraId="5D5B3A6D" w14:textId="77777777" w:rsidR="0044690B" w:rsidRPr="0044690B" w:rsidRDefault="0044690B" w:rsidP="0044690B">
      <w:pPr>
        <w:pStyle w:val="Nagklauzula"/>
        <w:spacing w:before="0"/>
        <w:ind w:left="709" w:hanging="284"/>
        <w:jc w:val="both"/>
        <w:rPr>
          <w:rFonts w:ascii="Arial" w:hAnsi="Arial" w:cs="Arial"/>
          <w:b w:val="0"/>
          <w:bCs/>
          <w:sz w:val="20"/>
          <w:szCs w:val="20"/>
        </w:rPr>
      </w:pPr>
      <w:r w:rsidRPr="0044690B">
        <w:rPr>
          <w:rFonts w:ascii="Arial" w:hAnsi="Arial" w:cs="Arial"/>
          <w:b w:val="0"/>
          <w:bCs/>
          <w:sz w:val="20"/>
          <w:szCs w:val="20"/>
        </w:rPr>
        <w:t>Dane osobowe pozyskane przez Administratora w związku z uczestnictwem w Konkursie przetwarzane są przez następujący okres:</w:t>
      </w:r>
    </w:p>
    <w:p w14:paraId="0FDD6016" w14:textId="0C099E5E" w:rsidR="0044690B" w:rsidRPr="0044690B" w:rsidRDefault="0044690B" w:rsidP="0044690B">
      <w:pPr>
        <w:pStyle w:val="Nagklauzula"/>
        <w:numPr>
          <w:ilvl w:val="0"/>
          <w:numId w:val="25"/>
        </w:numPr>
        <w:spacing w:before="0"/>
        <w:ind w:left="709" w:hanging="284"/>
        <w:jc w:val="both"/>
        <w:rPr>
          <w:rFonts w:ascii="Arial" w:hAnsi="Arial" w:cs="Arial"/>
          <w:b w:val="0"/>
          <w:bCs/>
          <w:sz w:val="20"/>
          <w:szCs w:val="20"/>
        </w:rPr>
      </w:pPr>
      <w:r w:rsidRPr="0044690B">
        <w:rPr>
          <w:rFonts w:ascii="Arial" w:hAnsi="Arial" w:cs="Arial"/>
          <w:b w:val="0"/>
          <w:bCs/>
          <w:sz w:val="20"/>
          <w:szCs w:val="20"/>
        </w:rPr>
        <w:t xml:space="preserve">przez czas trwania danej edycji Konkursu, tzn. okres bezpośrednio poprzedzający udział </w:t>
      </w:r>
      <w:r w:rsidR="002F1DBD">
        <w:rPr>
          <w:rFonts w:ascii="Arial" w:hAnsi="Arial" w:cs="Arial"/>
          <w:b w:val="0"/>
          <w:bCs/>
          <w:sz w:val="20"/>
          <w:szCs w:val="20"/>
        </w:rPr>
        <w:br/>
      </w:r>
      <w:r w:rsidRPr="0044690B">
        <w:rPr>
          <w:rFonts w:ascii="Arial" w:hAnsi="Arial" w:cs="Arial"/>
          <w:b w:val="0"/>
          <w:bCs/>
          <w:sz w:val="20"/>
          <w:szCs w:val="20"/>
        </w:rPr>
        <w:t>w zawodach</w:t>
      </w:r>
      <w:r w:rsidR="002F1DBD">
        <w:rPr>
          <w:rFonts w:ascii="Arial" w:hAnsi="Arial" w:cs="Arial"/>
          <w:b w:val="0"/>
          <w:bCs/>
          <w:sz w:val="20"/>
          <w:szCs w:val="20"/>
        </w:rPr>
        <w:t xml:space="preserve"> danego etapu Konkursu</w:t>
      </w:r>
      <w:r w:rsidRPr="0044690B">
        <w:rPr>
          <w:rFonts w:ascii="Arial" w:hAnsi="Arial" w:cs="Arial"/>
          <w:b w:val="0"/>
          <w:bCs/>
          <w:sz w:val="20"/>
          <w:szCs w:val="20"/>
        </w:rPr>
        <w:t>, w trakcie trwania zawodów</w:t>
      </w:r>
      <w:r w:rsidR="002F1DBD">
        <w:rPr>
          <w:rFonts w:ascii="Arial" w:hAnsi="Arial" w:cs="Arial"/>
          <w:b w:val="0"/>
          <w:bCs/>
          <w:sz w:val="20"/>
          <w:szCs w:val="20"/>
        </w:rPr>
        <w:t xml:space="preserve"> danego etapu Konkursu</w:t>
      </w:r>
      <w:r w:rsidRPr="0044690B">
        <w:rPr>
          <w:rFonts w:ascii="Arial" w:hAnsi="Arial" w:cs="Arial"/>
          <w:b w:val="0"/>
          <w:bCs/>
          <w:sz w:val="20"/>
          <w:szCs w:val="20"/>
        </w:rPr>
        <w:t xml:space="preserve"> oraz po ich zakończeniu</w:t>
      </w:r>
      <w:r w:rsidR="002F1DBD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44690B">
        <w:rPr>
          <w:rFonts w:ascii="Arial" w:hAnsi="Arial" w:cs="Arial"/>
          <w:b w:val="0"/>
          <w:bCs/>
          <w:sz w:val="20"/>
          <w:szCs w:val="20"/>
        </w:rPr>
        <w:t>przez okres niezbędny do wykonania przez Administratora obowiązków wynikających z umowy z Kuratorium Oświaty w Warszawie</w:t>
      </w:r>
      <w:r w:rsidR="002F1DBD">
        <w:rPr>
          <w:rFonts w:ascii="Arial" w:hAnsi="Arial" w:cs="Arial"/>
          <w:b w:val="0"/>
          <w:bCs/>
          <w:sz w:val="20"/>
          <w:szCs w:val="20"/>
        </w:rPr>
        <w:t>, a także</w:t>
      </w:r>
      <w:r w:rsidRPr="0044690B">
        <w:rPr>
          <w:rFonts w:ascii="Arial" w:hAnsi="Arial" w:cs="Arial"/>
          <w:b w:val="0"/>
          <w:bCs/>
          <w:sz w:val="20"/>
          <w:szCs w:val="20"/>
        </w:rPr>
        <w:t xml:space="preserve"> z przepisów prawa, w tym przez wymagany prawem okres przechowywania dokumentacji;</w:t>
      </w:r>
    </w:p>
    <w:p w14:paraId="3ABBE277" w14:textId="682972B9" w:rsidR="0044690B" w:rsidRPr="00BB545B" w:rsidRDefault="0044690B" w:rsidP="0044690B">
      <w:pPr>
        <w:pStyle w:val="Nagklauzula"/>
        <w:numPr>
          <w:ilvl w:val="0"/>
          <w:numId w:val="25"/>
        </w:numPr>
        <w:spacing w:before="0"/>
        <w:ind w:left="709" w:hanging="284"/>
        <w:jc w:val="both"/>
        <w:rPr>
          <w:rFonts w:ascii="Arial" w:hAnsi="Arial" w:cs="Arial"/>
          <w:b w:val="0"/>
          <w:bCs/>
          <w:sz w:val="20"/>
          <w:szCs w:val="20"/>
        </w:rPr>
      </w:pPr>
      <w:r w:rsidRPr="00BB545B">
        <w:rPr>
          <w:rFonts w:ascii="Arial" w:hAnsi="Arial" w:cs="Arial"/>
          <w:b w:val="0"/>
          <w:bCs/>
          <w:sz w:val="20"/>
          <w:szCs w:val="20"/>
        </w:rPr>
        <w:t xml:space="preserve">do czasu zakończenia działań mających na celu promowanie i upowszechnianie wiedzy </w:t>
      </w:r>
      <w:r w:rsidR="002F1DBD">
        <w:rPr>
          <w:rFonts w:ascii="Arial" w:hAnsi="Arial" w:cs="Arial"/>
          <w:b w:val="0"/>
          <w:bCs/>
          <w:sz w:val="20"/>
          <w:szCs w:val="20"/>
        </w:rPr>
        <w:br/>
      </w:r>
      <w:r w:rsidRPr="00BB545B">
        <w:rPr>
          <w:rFonts w:ascii="Arial" w:hAnsi="Arial" w:cs="Arial"/>
          <w:b w:val="0"/>
          <w:bCs/>
          <w:sz w:val="20"/>
          <w:szCs w:val="20"/>
        </w:rPr>
        <w:t>o Konkursie – do momentu cofnięcia zgody lub wyrażenia sprzeciwu wobec przetwarzania danych w tym celu.</w:t>
      </w:r>
    </w:p>
    <w:p w14:paraId="5705F95F" w14:textId="74F7DB36" w:rsidR="0044690B" w:rsidRPr="0044690B" w:rsidRDefault="0044690B" w:rsidP="0044690B">
      <w:pPr>
        <w:pStyle w:val="Akapitzlist"/>
        <w:numPr>
          <w:ilvl w:val="0"/>
          <w:numId w:val="23"/>
        </w:numPr>
        <w:shd w:val="clear" w:color="auto" w:fill="FFFFFF"/>
        <w:ind w:left="426"/>
        <w:jc w:val="both"/>
        <w:rPr>
          <w:rFonts w:ascii="Arial" w:hAnsi="Arial" w:cs="Arial"/>
          <w:color w:val="333333"/>
          <w:u w:val="single"/>
        </w:rPr>
      </w:pPr>
      <w:r w:rsidRPr="0044690B">
        <w:rPr>
          <w:rFonts w:ascii="Arial" w:hAnsi="Arial" w:cs="Arial"/>
          <w:color w:val="333333"/>
          <w:u w:val="single"/>
        </w:rPr>
        <w:t>Odbiorcy danych.</w:t>
      </w:r>
    </w:p>
    <w:p w14:paraId="18512BA6" w14:textId="77777777" w:rsidR="0044690B" w:rsidRPr="0044690B" w:rsidRDefault="0044690B" w:rsidP="0044690B">
      <w:pPr>
        <w:ind w:left="709" w:hanging="284"/>
        <w:jc w:val="both"/>
        <w:rPr>
          <w:rFonts w:ascii="Arial" w:hAnsi="Arial" w:cs="Arial"/>
          <w:color w:val="000000"/>
          <w:lang w:eastAsia="en-US"/>
        </w:rPr>
      </w:pPr>
      <w:r w:rsidRPr="0044690B">
        <w:rPr>
          <w:rFonts w:ascii="Arial" w:hAnsi="Arial" w:cs="Arial"/>
          <w:color w:val="000000"/>
          <w:lang w:eastAsia="en-US"/>
        </w:rPr>
        <w:t xml:space="preserve">Dane mogą zostać przekazane lub udostępnione w całości lub w części innym podmiotom. </w:t>
      </w:r>
    </w:p>
    <w:p w14:paraId="7D044C7A" w14:textId="77777777" w:rsidR="0044690B" w:rsidRPr="0044690B" w:rsidRDefault="0044690B" w:rsidP="0044690B">
      <w:pPr>
        <w:ind w:left="709" w:hanging="284"/>
        <w:jc w:val="both"/>
        <w:rPr>
          <w:rFonts w:ascii="Arial" w:hAnsi="Arial" w:cs="Arial"/>
          <w:color w:val="000000"/>
          <w:lang w:eastAsia="en-US"/>
        </w:rPr>
      </w:pPr>
      <w:r w:rsidRPr="0044690B">
        <w:rPr>
          <w:rFonts w:ascii="Arial" w:hAnsi="Arial" w:cs="Arial"/>
          <w:color w:val="000000"/>
          <w:lang w:eastAsia="en-US"/>
        </w:rPr>
        <w:t>Potencjalne kategorie odbiorców to:</w:t>
      </w:r>
    </w:p>
    <w:p w14:paraId="28F6E7F9" w14:textId="77777777" w:rsidR="0044690B" w:rsidRPr="0044690B" w:rsidRDefault="0044690B" w:rsidP="0044690B">
      <w:pPr>
        <w:numPr>
          <w:ilvl w:val="0"/>
          <w:numId w:val="16"/>
        </w:numPr>
        <w:suppressAutoHyphens w:val="0"/>
        <w:ind w:left="709" w:hanging="284"/>
        <w:jc w:val="both"/>
        <w:rPr>
          <w:rFonts w:ascii="Arial" w:hAnsi="Arial" w:cs="Arial"/>
          <w:color w:val="000000"/>
          <w:lang w:eastAsia="en-US"/>
        </w:rPr>
      </w:pPr>
      <w:r w:rsidRPr="0044690B">
        <w:rPr>
          <w:rFonts w:ascii="Arial" w:hAnsi="Arial" w:cs="Arial"/>
          <w:color w:val="000000"/>
          <w:lang w:eastAsia="en-US"/>
        </w:rPr>
        <w:t>instytucja nadrzędna: Urząd Marszałkowski Województwa Mazowieckiego,</w:t>
      </w:r>
    </w:p>
    <w:p w14:paraId="232DF47B" w14:textId="77777777" w:rsidR="0044690B" w:rsidRPr="0044690B" w:rsidRDefault="0044690B" w:rsidP="0044690B">
      <w:pPr>
        <w:numPr>
          <w:ilvl w:val="0"/>
          <w:numId w:val="16"/>
        </w:numPr>
        <w:suppressAutoHyphens w:val="0"/>
        <w:ind w:left="709" w:hanging="284"/>
        <w:jc w:val="both"/>
        <w:rPr>
          <w:rFonts w:ascii="Arial" w:hAnsi="Arial" w:cs="Arial"/>
          <w:color w:val="000000"/>
          <w:lang w:eastAsia="en-US"/>
        </w:rPr>
      </w:pPr>
      <w:r w:rsidRPr="0044690B">
        <w:rPr>
          <w:rFonts w:ascii="Arial" w:hAnsi="Arial" w:cs="Arial"/>
          <w:color w:val="000000"/>
          <w:lang w:eastAsia="en-US"/>
        </w:rPr>
        <w:t>instytucje współpracujące z Administratorem Danych w zakresie prawa oświatowego bądź organizacji Konkursu: Kuratorium Oświaty w Warszawie, Ministerstwo Edukacji i Nauki,</w:t>
      </w:r>
    </w:p>
    <w:p w14:paraId="3508CEED" w14:textId="77777777" w:rsidR="0044690B" w:rsidRPr="0044690B" w:rsidRDefault="0044690B" w:rsidP="0044690B">
      <w:pPr>
        <w:numPr>
          <w:ilvl w:val="0"/>
          <w:numId w:val="16"/>
        </w:numPr>
        <w:suppressAutoHyphens w:val="0"/>
        <w:ind w:left="709" w:hanging="284"/>
        <w:jc w:val="both"/>
        <w:rPr>
          <w:rFonts w:ascii="Arial" w:hAnsi="Arial" w:cs="Arial"/>
          <w:color w:val="000000"/>
          <w:lang w:eastAsia="en-US"/>
        </w:rPr>
      </w:pPr>
      <w:r w:rsidRPr="0044690B">
        <w:rPr>
          <w:rFonts w:ascii="Arial" w:hAnsi="Arial" w:cs="Arial"/>
          <w:color w:val="000000"/>
          <w:lang w:eastAsia="en-US"/>
        </w:rPr>
        <w:t>szkoła, do której uczęszcza Uczestnik Konkursu,</w:t>
      </w:r>
    </w:p>
    <w:p w14:paraId="2DF73570" w14:textId="77777777" w:rsidR="0044690B" w:rsidRPr="0044690B" w:rsidRDefault="0044690B" w:rsidP="0044690B">
      <w:pPr>
        <w:numPr>
          <w:ilvl w:val="0"/>
          <w:numId w:val="16"/>
        </w:numPr>
        <w:suppressAutoHyphens w:val="0"/>
        <w:ind w:left="709" w:hanging="284"/>
        <w:jc w:val="both"/>
        <w:rPr>
          <w:rFonts w:ascii="Arial" w:hAnsi="Arial" w:cs="Arial"/>
          <w:color w:val="000000"/>
          <w:lang w:eastAsia="en-US"/>
        </w:rPr>
      </w:pPr>
      <w:r w:rsidRPr="0044690B">
        <w:rPr>
          <w:rFonts w:ascii="Arial" w:hAnsi="Arial" w:cs="Arial"/>
          <w:color w:val="000000"/>
          <w:lang w:eastAsia="en-US"/>
        </w:rPr>
        <w:t>dostawcy usług IT, którzy zajmują się hostingiem danych lub świadczą usługi związane z utrzymaniem systemów informatycznych,</w:t>
      </w:r>
    </w:p>
    <w:p w14:paraId="40F341DB" w14:textId="6F23F9A9" w:rsidR="00BB545B" w:rsidRPr="00BB545B" w:rsidRDefault="0044690B" w:rsidP="00BB545B">
      <w:pPr>
        <w:numPr>
          <w:ilvl w:val="0"/>
          <w:numId w:val="16"/>
        </w:numPr>
        <w:suppressAutoHyphens w:val="0"/>
        <w:ind w:left="709" w:hanging="284"/>
        <w:jc w:val="both"/>
        <w:rPr>
          <w:rFonts w:ascii="Arial" w:hAnsi="Arial" w:cs="Arial"/>
          <w:color w:val="000000"/>
          <w:lang w:eastAsia="en-US"/>
        </w:rPr>
      </w:pPr>
      <w:r w:rsidRPr="0044690B">
        <w:rPr>
          <w:rFonts w:ascii="Arial" w:hAnsi="Arial" w:cs="Arial"/>
          <w:color w:val="000000"/>
          <w:lang w:eastAsia="en-US"/>
        </w:rPr>
        <w:t>inne podmioty przetwarzające dane na wyłączne polecenie Administratora Danych, które na podstawie odrębnej umowy są zobowiązane do ochrony powierzonych im do przetwarzania danych</w:t>
      </w:r>
      <w:r w:rsidR="00BB545B">
        <w:rPr>
          <w:rFonts w:ascii="Arial" w:hAnsi="Arial" w:cs="Arial"/>
          <w:color w:val="000000"/>
          <w:lang w:eastAsia="en-US"/>
        </w:rPr>
        <w:t>.</w:t>
      </w:r>
    </w:p>
    <w:p w14:paraId="2D5B036B" w14:textId="53EDC05C" w:rsidR="0044690B" w:rsidRPr="0044690B" w:rsidRDefault="0044690B" w:rsidP="0044690B">
      <w:pPr>
        <w:ind w:left="709" w:hanging="284"/>
        <w:jc w:val="both"/>
        <w:rPr>
          <w:rFonts w:ascii="Arial" w:hAnsi="Arial" w:cs="Arial"/>
          <w:color w:val="000000"/>
          <w:lang w:eastAsia="en-US"/>
        </w:rPr>
      </w:pPr>
      <w:r w:rsidRPr="0044690B">
        <w:rPr>
          <w:rFonts w:ascii="Arial" w:hAnsi="Arial" w:cs="Arial"/>
          <w:color w:val="000000"/>
          <w:lang w:eastAsia="en-US"/>
        </w:rPr>
        <w:t>Dane osobowe nie będą przekazywane do państw trzecich.</w:t>
      </w:r>
    </w:p>
    <w:p w14:paraId="62F97BFC" w14:textId="7F1B19AE" w:rsidR="0044690B" w:rsidRPr="0044690B" w:rsidRDefault="0044690B" w:rsidP="0044690B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  <w:color w:val="000000"/>
          <w:u w:val="single"/>
          <w:lang w:eastAsia="en-US"/>
        </w:rPr>
      </w:pPr>
      <w:r w:rsidRPr="0044690B">
        <w:rPr>
          <w:rFonts w:ascii="Arial" w:hAnsi="Arial" w:cs="Arial"/>
          <w:color w:val="000000"/>
          <w:u w:val="single"/>
          <w:lang w:eastAsia="en-US"/>
        </w:rPr>
        <w:t>Realizacja praw.</w:t>
      </w:r>
    </w:p>
    <w:p w14:paraId="0DCEBFF4" w14:textId="2DC1EB97" w:rsidR="0044690B" w:rsidRPr="0044690B" w:rsidRDefault="0044690B" w:rsidP="0044690B">
      <w:pPr>
        <w:ind w:left="426"/>
        <w:jc w:val="both"/>
        <w:rPr>
          <w:rFonts w:ascii="Arial" w:hAnsi="Arial" w:cs="Arial"/>
        </w:rPr>
      </w:pPr>
      <w:r w:rsidRPr="0044690B">
        <w:rPr>
          <w:rFonts w:ascii="Arial" w:hAnsi="Arial" w:cs="Arial"/>
        </w:rPr>
        <w:t xml:space="preserve">Osoba, której dane osobowe są przetwarzane w związku z organizacją Konkursu, ma prawo dostępu do treści swoich danych osobowych oraz prawo do ich sprostowania, usunięcia, </w:t>
      </w:r>
      <w:ins w:id="3" w:author="Monika Kozłowska-Zając" w:date="2021-08-23T10:49:00Z">
        <w:r w:rsidR="00AC37F3" w:rsidRPr="00AC37F3">
          <w:rPr>
            <w:rFonts w:ascii="Arial" w:hAnsi="Arial" w:cs="Arial"/>
          </w:rPr>
          <w:t>jeżeli Administrator nie ma już podstawy prawnej do ich przetwarzania lub dane nie są już niezbędne do celów przetwarzania</w:t>
        </w:r>
        <w:r w:rsidR="00AC37F3">
          <w:rPr>
            <w:rFonts w:ascii="Arial" w:hAnsi="Arial" w:cs="Arial"/>
          </w:rPr>
          <w:t xml:space="preserve">, </w:t>
        </w:r>
      </w:ins>
      <w:r w:rsidRPr="0044690B">
        <w:rPr>
          <w:rFonts w:ascii="Arial" w:hAnsi="Arial" w:cs="Arial"/>
        </w:rPr>
        <w:t xml:space="preserve">ograniczenia przetwarzania, a także do przenoszenia danych oraz prawo do cofnięcia zgody </w:t>
      </w:r>
      <w:del w:id="4" w:author="Monika Kozłowska-Zając" w:date="2021-08-23T10:49:00Z">
        <w:r w:rsidR="002F1DBD" w:rsidDel="00AC37F3">
          <w:rPr>
            <w:rFonts w:ascii="Arial" w:hAnsi="Arial" w:cs="Arial"/>
          </w:rPr>
          <w:br/>
        </w:r>
      </w:del>
      <w:r w:rsidRPr="0044690B">
        <w:rPr>
          <w:rFonts w:ascii="Arial" w:hAnsi="Arial" w:cs="Arial"/>
        </w:rPr>
        <w:t xml:space="preserve">w dowolnym momencie. </w:t>
      </w:r>
      <w:ins w:id="5" w:author="Monika Kozłowska-Zając" w:date="2021-08-23T10:48:00Z">
        <w:r w:rsidR="00AC37F3" w:rsidRPr="00AC37F3">
          <w:rPr>
            <w:rFonts w:ascii="Arial" w:hAnsi="Arial" w:cs="Arial"/>
          </w:rPr>
          <w:t>Cofnięcie zgody nie będzie miało jednak wpływu na przetwarzanie, którego dokonano na podstawie zgody tej osoby przed jej cofnięciem.</w:t>
        </w:r>
        <w:r w:rsidR="00AC37F3">
          <w:rPr>
            <w:rFonts w:ascii="Arial" w:hAnsi="Arial" w:cs="Arial"/>
          </w:rPr>
          <w:t xml:space="preserve"> </w:t>
        </w:r>
      </w:ins>
      <w:r w:rsidRPr="0044690B">
        <w:rPr>
          <w:rFonts w:ascii="Arial" w:hAnsi="Arial" w:cs="Arial"/>
        </w:rPr>
        <w:t>Odpowiednie żądanie należy skierować na wskazany w danych kontaktowych adr</w:t>
      </w:r>
      <w:bookmarkStart w:id="6" w:name="_GoBack"/>
      <w:bookmarkEnd w:id="6"/>
      <w:r w:rsidRPr="0044690B">
        <w:rPr>
          <w:rFonts w:ascii="Arial" w:hAnsi="Arial" w:cs="Arial"/>
        </w:rPr>
        <w:t>es e</w:t>
      </w:r>
      <w:r w:rsidR="00716265">
        <w:rPr>
          <w:rFonts w:ascii="Arial" w:hAnsi="Arial" w:cs="Arial"/>
        </w:rPr>
        <w:t>-</w:t>
      </w:r>
      <w:r w:rsidRPr="0044690B">
        <w:rPr>
          <w:rFonts w:ascii="Arial" w:hAnsi="Arial" w:cs="Arial"/>
        </w:rPr>
        <w:t>mail.</w:t>
      </w:r>
      <w:ins w:id="7" w:author="Monika Kozłowska-Zając" w:date="2021-08-23T10:40:00Z">
        <w:r w:rsidR="003B7929">
          <w:rPr>
            <w:rFonts w:ascii="Arial" w:hAnsi="Arial" w:cs="Arial"/>
          </w:rPr>
          <w:t xml:space="preserve"> </w:t>
        </w:r>
      </w:ins>
    </w:p>
    <w:p w14:paraId="4FA699C7" w14:textId="5C9B424A" w:rsidR="0044690B" w:rsidRPr="0044690B" w:rsidRDefault="002F1DBD" w:rsidP="0044690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Osoba, której dane osobowe są przetwarzane w związku z organizacją Konkursu na podstawie </w:t>
      </w:r>
      <w:r>
        <w:rPr>
          <w:rFonts w:ascii="Arial" w:hAnsi="Arial" w:cs="Arial"/>
        </w:rPr>
        <w:br/>
        <w:t>art. 6 lit. f) Rozporządzenia ma</w:t>
      </w:r>
      <w:r w:rsidR="0044690B" w:rsidRPr="0044690B">
        <w:rPr>
          <w:rFonts w:ascii="Arial" w:hAnsi="Arial" w:cs="Arial"/>
        </w:rPr>
        <w:t xml:space="preserve"> prawo do wniesienia sprzeciwu wobec przetwarzania. W przypadku wniesienia sprzeciwu zaprzestaniemy dalszego przetwarzania danych osobowych, których dotyczył sprzeciw, chyba że wykażemy istnienie ważnych prawnie uzasadnionych podstaw do ich dalszego przetwarzania.</w:t>
      </w:r>
    </w:p>
    <w:p w14:paraId="45665297" w14:textId="4EBE6AC6" w:rsidR="0044690B" w:rsidRPr="0044690B" w:rsidRDefault="002F1DBD" w:rsidP="0044690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Osoba, której dane osobowe są przetwarzane w związku z organizacją Konkursu ma także </w:t>
      </w:r>
      <w:r w:rsidR="0044690B" w:rsidRPr="0044690B">
        <w:rPr>
          <w:rFonts w:ascii="Arial" w:hAnsi="Arial" w:cs="Arial"/>
        </w:rPr>
        <w:t xml:space="preserve">prawo do wniesienia skargi do Prezesa Urzędu Ochrony Danych Osobowych w razie przetwarzania danych osobowych z naruszeniem przepisów Rozporządzenia, </w:t>
      </w:r>
      <w:r>
        <w:rPr>
          <w:rFonts w:ascii="Arial" w:hAnsi="Arial" w:cs="Arial"/>
        </w:rPr>
        <w:t>u</w:t>
      </w:r>
      <w:r w:rsidR="0044690B" w:rsidRPr="0044690B">
        <w:rPr>
          <w:rFonts w:ascii="Arial" w:hAnsi="Arial" w:cs="Arial"/>
        </w:rPr>
        <w:t xml:space="preserve">stawy z dnia 10 maja 2018 r. </w:t>
      </w:r>
      <w:r>
        <w:rPr>
          <w:rFonts w:ascii="Arial" w:hAnsi="Arial" w:cs="Arial"/>
        </w:rPr>
        <w:br/>
      </w:r>
      <w:r w:rsidR="0044690B" w:rsidRPr="0044690B">
        <w:rPr>
          <w:rFonts w:ascii="Arial" w:hAnsi="Arial" w:cs="Arial"/>
        </w:rPr>
        <w:t>o ochronie danych osobowych (Dz.U. z 2018 r. poz. 1000)</w:t>
      </w:r>
      <w:r>
        <w:rPr>
          <w:rFonts w:ascii="Arial" w:hAnsi="Arial" w:cs="Arial"/>
        </w:rPr>
        <w:t xml:space="preserve"> lub</w:t>
      </w:r>
      <w:r w:rsidR="0044690B" w:rsidRPr="0044690B">
        <w:rPr>
          <w:rFonts w:ascii="Arial" w:hAnsi="Arial" w:cs="Arial"/>
        </w:rPr>
        <w:t xml:space="preserve"> wszelkich innych regulacji służących stosowaniu</w:t>
      </w:r>
      <w:r>
        <w:rPr>
          <w:rFonts w:ascii="Arial" w:hAnsi="Arial" w:cs="Arial"/>
        </w:rPr>
        <w:t xml:space="preserve"> postanowień</w:t>
      </w:r>
      <w:r w:rsidR="0044690B" w:rsidRPr="0044690B">
        <w:rPr>
          <w:rFonts w:ascii="Arial" w:hAnsi="Arial" w:cs="Arial"/>
        </w:rPr>
        <w:t xml:space="preserve"> Rozporządzenia.</w:t>
      </w:r>
    </w:p>
    <w:p w14:paraId="017B48E5" w14:textId="77777777" w:rsidR="0044690B" w:rsidRPr="0044690B" w:rsidRDefault="0044690B" w:rsidP="0044690B">
      <w:pPr>
        <w:ind w:left="426"/>
        <w:jc w:val="both"/>
        <w:rPr>
          <w:rFonts w:ascii="Arial" w:hAnsi="Arial" w:cs="Arial"/>
        </w:rPr>
      </w:pPr>
    </w:p>
    <w:p w14:paraId="7CBA8A61" w14:textId="7A131879" w:rsidR="002F1DBD" w:rsidRPr="00D925D3" w:rsidRDefault="0044690B" w:rsidP="008755CF">
      <w:pPr>
        <w:ind w:left="426"/>
        <w:jc w:val="both"/>
        <w:rPr>
          <w:rFonts w:ascii="Calibri" w:hAnsi="Calibri" w:cs="Calibri"/>
        </w:rPr>
      </w:pPr>
      <w:r w:rsidRPr="0044690B">
        <w:rPr>
          <w:rFonts w:ascii="Arial" w:hAnsi="Arial" w:cs="Arial"/>
        </w:rPr>
        <w:t>Administrator oświadcza, iż podane dane nie będą służyć do monitorowania zachowania celem zautomatyzowanego podejmowania decyzji lub profilowania.</w:t>
      </w:r>
    </w:p>
    <w:sectPr w:rsidR="002F1DBD" w:rsidRPr="00D925D3" w:rsidSect="009F507E">
      <w:footnotePr>
        <w:pos w:val="beneathText"/>
      </w:footnotePr>
      <w:type w:val="continuous"/>
      <w:pgSz w:w="11905" w:h="16837"/>
      <w:pgMar w:top="1440" w:right="1415" w:bottom="1440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14E3" w16cex:dateUtc="2021-08-20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F059CE" w16cid:durableId="24CA14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92164" w14:textId="77777777" w:rsidR="00835CEF" w:rsidRDefault="00835CEF">
      <w:r>
        <w:separator/>
      </w:r>
    </w:p>
  </w:endnote>
  <w:endnote w:type="continuationSeparator" w:id="0">
    <w:p w14:paraId="4E1E17DF" w14:textId="77777777" w:rsidR="00835CEF" w:rsidRDefault="0083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90BE0" w14:textId="77777777" w:rsidR="0031733C" w:rsidRDefault="003912B5">
    <w:pPr>
      <w:pStyle w:val="Stopka"/>
    </w:pPr>
    <w:r>
      <w:rPr>
        <w:noProof/>
        <w:lang w:eastAsia="pl-PL"/>
      </w:rPr>
      <w:drawing>
        <wp:inline distT="0" distB="0" distL="0" distR="0" wp14:anchorId="27B957C4" wp14:editId="0C68B939">
          <wp:extent cx="5759450" cy="444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1D991" w14:textId="77777777" w:rsidR="00835CEF" w:rsidRDefault="00835CEF">
      <w:r>
        <w:separator/>
      </w:r>
    </w:p>
  </w:footnote>
  <w:footnote w:type="continuationSeparator" w:id="0">
    <w:p w14:paraId="1D6D837C" w14:textId="77777777" w:rsidR="00835CEF" w:rsidRDefault="00835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648F" w14:textId="77777777" w:rsidR="0031733C" w:rsidRDefault="003912B5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 wp14:anchorId="2064E902" wp14:editId="5A4BC45F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627380"/>
          <wp:effectExtent l="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1E3B"/>
    <w:multiLevelType w:val="hybridMultilevel"/>
    <w:tmpl w:val="7F86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90E7F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02FD"/>
    <w:multiLevelType w:val="hybridMultilevel"/>
    <w:tmpl w:val="340AD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9706D"/>
    <w:multiLevelType w:val="hybridMultilevel"/>
    <w:tmpl w:val="9A0C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268D5"/>
    <w:multiLevelType w:val="singleLevel"/>
    <w:tmpl w:val="07A6AC90"/>
    <w:lvl w:ilvl="0">
      <w:start w:val="1"/>
      <w:numFmt w:val="decimal"/>
      <w:pStyle w:val="Numerkical"/>
      <w:lvlText w:val="%1."/>
      <w:lvlJc w:val="right"/>
      <w:pPr>
        <w:tabs>
          <w:tab w:val="num" w:pos="648"/>
        </w:tabs>
        <w:ind w:left="283" w:firstLine="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3DD19CF"/>
    <w:multiLevelType w:val="hybridMultilevel"/>
    <w:tmpl w:val="C47EA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06A44"/>
    <w:multiLevelType w:val="hybridMultilevel"/>
    <w:tmpl w:val="06D21670"/>
    <w:lvl w:ilvl="0" w:tplc="26969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D6676"/>
    <w:multiLevelType w:val="hybridMultilevel"/>
    <w:tmpl w:val="986E2492"/>
    <w:lvl w:ilvl="0" w:tplc="5A2CD2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B7E27FB"/>
    <w:multiLevelType w:val="hybridMultilevel"/>
    <w:tmpl w:val="0F98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F157B"/>
    <w:multiLevelType w:val="hybridMultilevel"/>
    <w:tmpl w:val="4692DDDA"/>
    <w:lvl w:ilvl="0" w:tplc="151C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3F05"/>
    <w:multiLevelType w:val="hybridMultilevel"/>
    <w:tmpl w:val="E4CC1BA8"/>
    <w:lvl w:ilvl="0" w:tplc="151C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C30DD"/>
    <w:multiLevelType w:val="hybridMultilevel"/>
    <w:tmpl w:val="83D2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E6F65"/>
    <w:multiLevelType w:val="hybridMultilevel"/>
    <w:tmpl w:val="D3BA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A1765"/>
    <w:multiLevelType w:val="hybridMultilevel"/>
    <w:tmpl w:val="42FC2876"/>
    <w:lvl w:ilvl="0" w:tplc="B91E431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2B1B91"/>
    <w:multiLevelType w:val="hybridMultilevel"/>
    <w:tmpl w:val="FB1AC6EC"/>
    <w:lvl w:ilvl="0" w:tplc="FF342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5405D"/>
    <w:multiLevelType w:val="hybridMultilevel"/>
    <w:tmpl w:val="C8784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359DF"/>
    <w:multiLevelType w:val="hybridMultilevel"/>
    <w:tmpl w:val="CC207076"/>
    <w:lvl w:ilvl="0" w:tplc="BAC01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0"/>
  </w:num>
  <w:num w:numId="15">
    <w:abstractNumId w:val="8"/>
  </w:num>
  <w:num w:numId="16">
    <w:abstractNumId w:val="5"/>
  </w:num>
  <w:num w:numId="17">
    <w:abstractNumId w:val="9"/>
  </w:num>
  <w:num w:numId="18">
    <w:abstractNumId w:val="12"/>
  </w:num>
  <w:num w:numId="19">
    <w:abstractNumId w:val="15"/>
  </w:num>
  <w:num w:numId="20">
    <w:abstractNumId w:val="11"/>
  </w:num>
  <w:num w:numId="21">
    <w:abstractNumId w:val="7"/>
  </w:num>
  <w:num w:numId="22">
    <w:abstractNumId w:val="14"/>
  </w:num>
  <w:num w:numId="23">
    <w:abstractNumId w:val="1"/>
  </w:num>
  <w:num w:numId="24">
    <w:abstractNumId w:val="2"/>
  </w:num>
  <w:num w:numId="25">
    <w:abstractNumId w:val="13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Kozłowska-Zając">
    <w15:presenceInfo w15:providerId="AD" w15:userId="S-1-5-21-2423200776-1820347511-3683600467-2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51"/>
    <w:rsid w:val="000207BD"/>
    <w:rsid w:val="00047CF9"/>
    <w:rsid w:val="00047D16"/>
    <w:rsid w:val="00055487"/>
    <w:rsid w:val="000770F2"/>
    <w:rsid w:val="001025D2"/>
    <w:rsid w:val="00154A0F"/>
    <w:rsid w:val="00156AED"/>
    <w:rsid w:val="001879DF"/>
    <w:rsid w:val="001D0DA6"/>
    <w:rsid w:val="001D1B56"/>
    <w:rsid w:val="001D52B2"/>
    <w:rsid w:val="001F3F45"/>
    <w:rsid w:val="001F56EF"/>
    <w:rsid w:val="00206EC1"/>
    <w:rsid w:val="002210DD"/>
    <w:rsid w:val="00223492"/>
    <w:rsid w:val="002243B2"/>
    <w:rsid w:val="002571AF"/>
    <w:rsid w:val="00296F2B"/>
    <w:rsid w:val="002A45BC"/>
    <w:rsid w:val="002B7620"/>
    <w:rsid w:val="002C4BBB"/>
    <w:rsid w:val="002E066E"/>
    <w:rsid w:val="002E1494"/>
    <w:rsid w:val="002E609D"/>
    <w:rsid w:val="002F1C44"/>
    <w:rsid w:val="002F1DBD"/>
    <w:rsid w:val="0031118C"/>
    <w:rsid w:val="0031733C"/>
    <w:rsid w:val="00335CE5"/>
    <w:rsid w:val="00336BCF"/>
    <w:rsid w:val="00336DEC"/>
    <w:rsid w:val="00366371"/>
    <w:rsid w:val="003912B5"/>
    <w:rsid w:val="003B7929"/>
    <w:rsid w:val="003C6E83"/>
    <w:rsid w:val="003E12D4"/>
    <w:rsid w:val="003F1C99"/>
    <w:rsid w:val="003F613C"/>
    <w:rsid w:val="00404A5D"/>
    <w:rsid w:val="0044690B"/>
    <w:rsid w:val="00461F5E"/>
    <w:rsid w:val="00462A4A"/>
    <w:rsid w:val="00477AD5"/>
    <w:rsid w:val="004A0DCD"/>
    <w:rsid w:val="004C7D43"/>
    <w:rsid w:val="004E2BE8"/>
    <w:rsid w:val="004E7F9D"/>
    <w:rsid w:val="00500679"/>
    <w:rsid w:val="00514F02"/>
    <w:rsid w:val="0054346C"/>
    <w:rsid w:val="005502B1"/>
    <w:rsid w:val="00550916"/>
    <w:rsid w:val="005E3748"/>
    <w:rsid w:val="006001EE"/>
    <w:rsid w:val="00615A71"/>
    <w:rsid w:val="00623DBC"/>
    <w:rsid w:val="00643903"/>
    <w:rsid w:val="00652E66"/>
    <w:rsid w:val="00660BFF"/>
    <w:rsid w:val="006B78E6"/>
    <w:rsid w:val="006E4823"/>
    <w:rsid w:val="006E744B"/>
    <w:rsid w:val="006F1B67"/>
    <w:rsid w:val="00712335"/>
    <w:rsid w:val="00716265"/>
    <w:rsid w:val="007458DF"/>
    <w:rsid w:val="00782AE8"/>
    <w:rsid w:val="007B5E4C"/>
    <w:rsid w:val="007C6A63"/>
    <w:rsid w:val="00835CEF"/>
    <w:rsid w:val="00842557"/>
    <w:rsid w:val="008755CF"/>
    <w:rsid w:val="0088219B"/>
    <w:rsid w:val="008825CD"/>
    <w:rsid w:val="008825CE"/>
    <w:rsid w:val="008932F1"/>
    <w:rsid w:val="008A689F"/>
    <w:rsid w:val="008B0A03"/>
    <w:rsid w:val="008C19C4"/>
    <w:rsid w:val="008D7B43"/>
    <w:rsid w:val="009038CC"/>
    <w:rsid w:val="00917D50"/>
    <w:rsid w:val="00922C14"/>
    <w:rsid w:val="00940AF9"/>
    <w:rsid w:val="00946F2A"/>
    <w:rsid w:val="009F507E"/>
    <w:rsid w:val="00A006CF"/>
    <w:rsid w:val="00A07BB5"/>
    <w:rsid w:val="00A75C5F"/>
    <w:rsid w:val="00AC0B48"/>
    <w:rsid w:val="00AC37F3"/>
    <w:rsid w:val="00AF4477"/>
    <w:rsid w:val="00B0019A"/>
    <w:rsid w:val="00B73597"/>
    <w:rsid w:val="00BA06D7"/>
    <w:rsid w:val="00BA248E"/>
    <w:rsid w:val="00BB545B"/>
    <w:rsid w:val="00BC140F"/>
    <w:rsid w:val="00BD7675"/>
    <w:rsid w:val="00BE1940"/>
    <w:rsid w:val="00BE327F"/>
    <w:rsid w:val="00C11FD7"/>
    <w:rsid w:val="00C125CF"/>
    <w:rsid w:val="00C709C5"/>
    <w:rsid w:val="00C901FE"/>
    <w:rsid w:val="00C97B82"/>
    <w:rsid w:val="00CB3419"/>
    <w:rsid w:val="00CB799C"/>
    <w:rsid w:val="00CE18F8"/>
    <w:rsid w:val="00CE6555"/>
    <w:rsid w:val="00D031EB"/>
    <w:rsid w:val="00D31351"/>
    <w:rsid w:val="00D42E51"/>
    <w:rsid w:val="00D677BC"/>
    <w:rsid w:val="00D90178"/>
    <w:rsid w:val="00D925D3"/>
    <w:rsid w:val="00D97AB7"/>
    <w:rsid w:val="00DB2601"/>
    <w:rsid w:val="00DF7D34"/>
    <w:rsid w:val="00E01ADB"/>
    <w:rsid w:val="00E21967"/>
    <w:rsid w:val="00E67643"/>
    <w:rsid w:val="00E67991"/>
    <w:rsid w:val="00EF12DF"/>
    <w:rsid w:val="00F24DD4"/>
    <w:rsid w:val="00F67B32"/>
    <w:rsid w:val="00F82127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6C13A8"/>
  <w15:docId w15:val="{C29C7BEF-4555-4FD6-8AA8-1F9E397E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ytulR">
    <w:name w:val="TytulR"/>
    <w:basedOn w:val="Normalny"/>
    <w:rsid w:val="0031733C"/>
    <w:pPr>
      <w:suppressAutoHyphens w:val="0"/>
      <w:jc w:val="center"/>
    </w:pPr>
    <w:rPr>
      <w:rFonts w:ascii="Comic Sans MS" w:hAnsi="Comic Sans MS" w:cs="Arial"/>
      <w:b/>
      <w:color w:val="2C406E"/>
      <w:szCs w:val="30"/>
      <w:lang w:eastAsia="pl-PL"/>
    </w:rPr>
  </w:style>
  <w:style w:type="paragraph" w:customStyle="1" w:styleId="CP1C">
    <w:name w:val="CP1C"/>
    <w:basedOn w:val="Normalny"/>
    <w:rsid w:val="0031733C"/>
    <w:pPr>
      <w:suppressAutoHyphens w:val="0"/>
      <w:autoSpaceDE w:val="0"/>
      <w:autoSpaceDN w:val="0"/>
      <w:spacing w:before="40"/>
    </w:pPr>
    <w:rPr>
      <w:rFonts w:ascii="Calibri" w:hAnsi="Calibri"/>
      <w:sz w:val="16"/>
      <w:lang w:eastAsia="pl-PL"/>
    </w:rPr>
  </w:style>
  <w:style w:type="paragraph" w:customStyle="1" w:styleId="CP2C">
    <w:name w:val="CP2C"/>
    <w:basedOn w:val="CP1C"/>
    <w:rsid w:val="0031733C"/>
    <w:pPr>
      <w:jc w:val="center"/>
    </w:pPr>
    <w:rPr>
      <w:b/>
    </w:rPr>
  </w:style>
  <w:style w:type="paragraph" w:customStyle="1" w:styleId="male">
    <w:name w:val="male"/>
    <w:basedOn w:val="Normalny"/>
    <w:rsid w:val="0031733C"/>
    <w:pPr>
      <w:suppressAutoHyphens w:val="0"/>
    </w:pPr>
    <w:rPr>
      <w:rFonts w:cs="Arial"/>
      <w:sz w:val="6"/>
      <w:szCs w:val="6"/>
      <w:lang w:eastAsia="pl-PL"/>
    </w:rPr>
  </w:style>
  <w:style w:type="paragraph" w:customStyle="1" w:styleId="tekstcal">
    <w:name w:val="tekst_cal"/>
    <w:basedOn w:val="Normalny"/>
    <w:link w:val="tekstcalZnak"/>
    <w:rsid w:val="0031733C"/>
    <w:pPr>
      <w:suppressAutoHyphens w:val="0"/>
      <w:spacing w:before="60"/>
      <w:jc w:val="both"/>
    </w:pPr>
    <w:rPr>
      <w:rFonts w:ascii="Calibri" w:hAnsi="Calibri" w:cs="Arial"/>
      <w:sz w:val="16"/>
      <w:lang w:eastAsia="pl-PL"/>
    </w:rPr>
  </w:style>
  <w:style w:type="paragraph" w:customStyle="1" w:styleId="Tabelapodt">
    <w:name w:val="Tabela_podt"/>
    <w:basedOn w:val="Normalny"/>
    <w:rsid w:val="0031733C"/>
    <w:pPr>
      <w:suppressAutoHyphens w:val="0"/>
      <w:jc w:val="center"/>
    </w:pPr>
    <w:rPr>
      <w:b/>
      <w:bCs/>
      <w:i/>
      <w:iCs/>
      <w:sz w:val="16"/>
      <w:szCs w:val="24"/>
      <w:lang w:eastAsia="pl-PL"/>
    </w:rPr>
  </w:style>
  <w:style w:type="paragraph" w:customStyle="1" w:styleId="Tabelapodtp">
    <w:name w:val="Tabela_podt_p"/>
    <w:basedOn w:val="Normalny"/>
    <w:rsid w:val="0031733C"/>
    <w:pPr>
      <w:suppressAutoHyphens w:val="0"/>
      <w:ind w:left="113" w:right="113"/>
      <w:jc w:val="center"/>
    </w:pPr>
    <w:rPr>
      <w:b/>
      <w:bCs/>
      <w:i/>
      <w:iCs/>
      <w:sz w:val="16"/>
      <w:szCs w:val="22"/>
      <w:lang w:eastAsia="pl-PL"/>
    </w:rPr>
  </w:style>
  <w:style w:type="paragraph" w:customStyle="1" w:styleId="Tabelatytsr">
    <w:name w:val="Tabela_tyt_sr"/>
    <w:basedOn w:val="Normalny"/>
    <w:rsid w:val="0031733C"/>
    <w:pPr>
      <w:suppressAutoHyphens w:val="0"/>
      <w:spacing w:before="60" w:after="60"/>
      <w:jc w:val="center"/>
    </w:pPr>
    <w:rPr>
      <w:b/>
      <w:bCs/>
      <w:i/>
      <w:iCs/>
      <w:color w:val="FFFFFF"/>
      <w:sz w:val="18"/>
      <w:lang w:eastAsia="pl-PL"/>
    </w:rPr>
  </w:style>
  <w:style w:type="character" w:customStyle="1" w:styleId="tekstcalZnak">
    <w:name w:val="tekst_cal Znak"/>
    <w:link w:val="tekstcal"/>
    <w:rsid w:val="0031733C"/>
    <w:rPr>
      <w:rFonts w:ascii="Calibri" w:hAnsi="Calibri" w:cs="Arial"/>
      <w:sz w:val="16"/>
    </w:rPr>
  </w:style>
  <w:style w:type="paragraph" w:customStyle="1" w:styleId="Numerkical">
    <w:name w:val="Numerki_cal"/>
    <w:basedOn w:val="Normalny"/>
    <w:rsid w:val="0031733C"/>
    <w:pPr>
      <w:numPr>
        <w:numId w:val="1"/>
      </w:numPr>
      <w:suppressAutoHyphens w:val="0"/>
      <w:spacing w:before="40"/>
    </w:pPr>
    <w:rPr>
      <w:rFonts w:ascii="Calibri" w:hAnsi="Calibri" w:cs="Arial"/>
      <w:sz w:val="16"/>
      <w:lang w:eastAsia="pl-PL"/>
    </w:rPr>
  </w:style>
  <w:style w:type="paragraph" w:customStyle="1" w:styleId="Tekstpodstawowy1">
    <w:name w:val="Tekst podstawowy1"/>
    <w:rsid w:val="00206EC1"/>
    <w:rPr>
      <w:color w:val="000000"/>
      <w:sz w:val="24"/>
      <w:lang w:val="en-US"/>
    </w:rPr>
  </w:style>
  <w:style w:type="paragraph" w:customStyle="1" w:styleId="Kod">
    <w:name w:val="Kod"/>
    <w:basedOn w:val="Normalny"/>
    <w:rsid w:val="00206EC1"/>
    <w:pPr>
      <w:suppressAutoHyphens w:val="0"/>
      <w:spacing w:before="60"/>
    </w:pPr>
    <w:rPr>
      <w:rFonts w:ascii="Arial" w:hAnsi="Arial"/>
      <w:b/>
      <w:lang w:eastAsia="pl-PL"/>
    </w:rPr>
  </w:style>
  <w:style w:type="character" w:styleId="Pogrubienie">
    <w:name w:val="Strong"/>
    <w:uiPriority w:val="22"/>
    <w:qFormat/>
    <w:rsid w:val="00623DBC"/>
    <w:rPr>
      <w:b/>
      <w:bCs/>
    </w:rPr>
  </w:style>
  <w:style w:type="paragraph" w:customStyle="1" w:styleId="Nagklauzula">
    <w:name w:val="Nagł klauzula"/>
    <w:basedOn w:val="Normalny"/>
    <w:link w:val="NagklauzulaZnak"/>
    <w:qFormat/>
    <w:rsid w:val="00AC0B48"/>
    <w:pPr>
      <w:suppressAutoHyphens w:val="0"/>
      <w:spacing w:before="120"/>
    </w:pPr>
    <w:rPr>
      <w:b/>
      <w:sz w:val="16"/>
      <w:szCs w:val="16"/>
      <w:lang w:eastAsia="pl-PL"/>
    </w:rPr>
  </w:style>
  <w:style w:type="character" w:customStyle="1" w:styleId="NagklauzulaZnak">
    <w:name w:val="Nagł klauzula Znak"/>
    <w:link w:val="Nagklauzula"/>
    <w:rsid w:val="00AC0B48"/>
    <w:rPr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AC0B48"/>
    <w:pPr>
      <w:suppressAutoHyphens w:val="0"/>
      <w:ind w:left="720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rsid w:val="00917D50"/>
  </w:style>
  <w:style w:type="character" w:customStyle="1" w:styleId="TekstprzypisukocowegoZnak">
    <w:name w:val="Tekst przypisu końcowego Znak"/>
    <w:link w:val="Tekstprzypisukocowego"/>
    <w:rsid w:val="00917D50"/>
    <w:rPr>
      <w:lang w:eastAsia="ar-SA"/>
    </w:rPr>
  </w:style>
  <w:style w:type="character" w:styleId="Odwoanieprzypisukocowego">
    <w:name w:val="endnote reference"/>
    <w:rsid w:val="00917D50"/>
    <w:rPr>
      <w:vertAlign w:val="superscript"/>
    </w:rPr>
  </w:style>
  <w:style w:type="character" w:styleId="Hipercze">
    <w:name w:val="Hyperlink"/>
    <w:rsid w:val="002A45B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A45BC"/>
    <w:rPr>
      <w:color w:val="808080"/>
      <w:shd w:val="clear" w:color="auto" w:fill="E6E6E6"/>
    </w:rPr>
  </w:style>
  <w:style w:type="character" w:customStyle="1" w:styleId="NagwekZnak">
    <w:name w:val="Nagłówek Znak"/>
    <w:link w:val="Nagwek"/>
    <w:uiPriority w:val="99"/>
    <w:rsid w:val="00BD7675"/>
    <w:rPr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25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CE65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E6555"/>
  </w:style>
  <w:style w:type="character" w:customStyle="1" w:styleId="TekstkomentarzaZnak">
    <w:name w:val="Tekst komentarza Znak"/>
    <w:basedOn w:val="Domylnaczcionkaakapitu"/>
    <w:link w:val="Tekstkomentarza"/>
    <w:semiHidden/>
    <w:rsid w:val="00CE655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6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655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oeiizk.waw.pl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mailto:logia@oeiizk.waw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onkursy.oeiizk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8FFFE-786F-4975-B0F8-17047C1E0790}">
  <ds:schemaRefs>
    <ds:schemaRef ds:uri="http://purl.org/dc/terms/"/>
    <ds:schemaRef ds:uri="9cc6b315-7b44-476f-9a15-e767f32acd88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38414A-C447-467D-AF69-5ED8D9C89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E3DE7-C1AD-4FAE-A41F-EC8B1ECD2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Links>
    <vt:vector size="6" baseType="variant"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mailto:moje.dane@oeiizk.waw.pl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Monika Kozłowska-Zając</cp:lastModifiedBy>
  <cp:revision>2</cp:revision>
  <cp:lastPrinted>2020-07-09T08:13:00Z</cp:lastPrinted>
  <dcterms:created xsi:type="dcterms:W3CDTF">2021-08-23T08:53:00Z</dcterms:created>
  <dcterms:modified xsi:type="dcterms:W3CDTF">2021-08-23T08:53:00Z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